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E4" w:rsidRPr="00805ABE" w:rsidRDefault="009A1AE4" w:rsidP="00BA6036">
      <w:pPr>
        <w:ind w:left="-426" w:firstLine="426"/>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805ABE" w:rsidRDefault="009A1AE4">
      <w:pPr>
        <w:jc w:val="center"/>
        <w:rPr>
          <w:rFonts w:ascii="Arial" w:hAnsi="Arial" w:cs="Arial"/>
          <w:szCs w:val="24"/>
        </w:rPr>
      </w:pPr>
    </w:p>
    <w:p w:rsidR="009A1AE4" w:rsidRPr="00BD284B" w:rsidRDefault="008F2ACF">
      <w:pPr>
        <w:jc w:val="center"/>
        <w:rPr>
          <w:rFonts w:ascii="Arial" w:hAnsi="Arial" w:cs="Arial"/>
          <w:szCs w:val="24"/>
        </w:rPr>
      </w:pPr>
      <w:r w:rsidRPr="00BD284B">
        <w:rPr>
          <w:rFonts w:ascii="Arial" w:hAnsi="Arial" w:cs="Arial"/>
          <w:noProof/>
          <w:szCs w:val="24"/>
        </w:rPr>
        <w:drawing>
          <wp:inline distT="0" distB="0" distL="0" distR="0" wp14:anchorId="4ACA2077" wp14:editId="474C5A62">
            <wp:extent cx="466725" cy="609600"/>
            <wp:effectExtent l="0" t="0" r="0" b="0"/>
            <wp:docPr id="1" name="Slika 1" descr="http://www.nn.hr/grafika/interface/grb-r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http://www.nn.hr/grafika/interface/grb-rh.gif"/>
                    <pic:cNvPicPr>
                      <a:picLocks noChangeAspect="1" noChangeArrowheads="1"/>
                    </pic:cNvPicPr>
                  </pic:nvPicPr>
                  <pic:blipFill>
                    <a:blip r:embed="rId9"/>
                    <a:stretch>
                      <a:fillRect/>
                    </a:stretch>
                  </pic:blipFill>
                  <pic:spPr bwMode="auto">
                    <a:xfrm>
                      <a:off x="0" y="0"/>
                      <a:ext cx="466725" cy="609600"/>
                    </a:xfrm>
                    <a:prstGeom prst="rect">
                      <a:avLst/>
                    </a:prstGeom>
                  </pic:spPr>
                </pic:pic>
              </a:graphicData>
            </a:graphic>
          </wp:inline>
        </w:drawing>
      </w:r>
    </w:p>
    <w:p w:rsidR="009A1AE4" w:rsidRPr="00BD284B" w:rsidRDefault="009A1AE4">
      <w:pPr>
        <w:jc w:val="center"/>
        <w:rPr>
          <w:rFonts w:ascii="Arial" w:hAnsi="Arial" w:cs="Arial"/>
          <w:szCs w:val="24"/>
        </w:rPr>
      </w:pPr>
    </w:p>
    <w:p w:rsidR="009A1AE4" w:rsidRPr="00BD284B" w:rsidRDefault="009A1AE4">
      <w:pPr>
        <w:jc w:val="center"/>
        <w:rPr>
          <w:rFonts w:ascii="Arial" w:hAnsi="Arial" w:cs="Arial"/>
          <w:szCs w:val="24"/>
        </w:rPr>
      </w:pPr>
    </w:p>
    <w:p w:rsidR="009A1AE4" w:rsidRPr="00BD284B" w:rsidRDefault="00641853" w:rsidP="00107347">
      <w:pPr>
        <w:jc w:val="center"/>
        <w:rPr>
          <w:rFonts w:ascii="Arial" w:hAnsi="Arial" w:cs="Arial"/>
          <w:szCs w:val="24"/>
        </w:rPr>
      </w:pPr>
      <w:r w:rsidRPr="00BD284B">
        <w:rPr>
          <w:rFonts w:ascii="Arial" w:hAnsi="Arial" w:cs="Arial"/>
          <w:szCs w:val="24"/>
        </w:rPr>
        <w:t>REPUBLIKA HRVATSKA</w:t>
      </w:r>
    </w:p>
    <w:p w:rsidR="009A1AE4" w:rsidRPr="00BD284B" w:rsidRDefault="00641853" w:rsidP="00107347">
      <w:pPr>
        <w:jc w:val="center"/>
        <w:rPr>
          <w:rFonts w:ascii="Arial" w:hAnsi="Arial" w:cs="Arial"/>
          <w:szCs w:val="24"/>
        </w:rPr>
      </w:pPr>
      <w:r w:rsidRPr="00BD284B">
        <w:rPr>
          <w:rFonts w:ascii="Arial" w:eastAsia="Calibri" w:hAnsi="Arial" w:cs="Arial"/>
          <w:szCs w:val="24"/>
        </w:rPr>
        <w:t>VRHOVNI SUD REPUBLIKE HRVATSKE</w:t>
      </w:r>
    </w:p>
    <w:p w:rsidR="009A1AE4" w:rsidRPr="00BD284B" w:rsidRDefault="009A1AE4">
      <w:pPr>
        <w:rPr>
          <w:rFonts w:ascii="Arial" w:hAnsi="Arial" w:cs="Arial"/>
          <w:szCs w:val="24"/>
        </w:rPr>
      </w:pPr>
    </w:p>
    <w:p w:rsidR="009A1AE4" w:rsidRPr="00BD284B" w:rsidRDefault="009A1AE4">
      <w:pPr>
        <w:rPr>
          <w:rFonts w:ascii="Arial" w:hAnsi="Arial" w:cs="Arial"/>
          <w:szCs w:val="24"/>
        </w:rPr>
      </w:pPr>
    </w:p>
    <w:p w:rsidR="009A1AE4" w:rsidRPr="00BD284B" w:rsidRDefault="009A1AE4">
      <w:pPr>
        <w:rPr>
          <w:rFonts w:ascii="Arial" w:hAnsi="Arial" w:cs="Arial"/>
          <w:szCs w:val="24"/>
        </w:rPr>
      </w:pPr>
    </w:p>
    <w:p w:rsidR="009A1AE4" w:rsidRPr="00BD284B" w:rsidRDefault="009A1AE4">
      <w:pPr>
        <w:rPr>
          <w:rFonts w:ascii="Arial" w:hAnsi="Arial" w:cs="Arial"/>
          <w:szCs w:val="24"/>
        </w:rPr>
      </w:pPr>
    </w:p>
    <w:p w:rsidR="009A1AE4" w:rsidRPr="00BD284B" w:rsidRDefault="009A1AE4">
      <w:pPr>
        <w:rPr>
          <w:rFonts w:ascii="Arial" w:hAnsi="Arial" w:cs="Arial"/>
          <w:szCs w:val="24"/>
        </w:rPr>
      </w:pPr>
    </w:p>
    <w:p w:rsidR="009A1AE4" w:rsidRPr="00BD284B" w:rsidRDefault="009A1AE4">
      <w:pPr>
        <w:rPr>
          <w:rFonts w:ascii="Arial" w:hAnsi="Arial" w:cs="Arial"/>
          <w:szCs w:val="24"/>
        </w:rPr>
      </w:pPr>
    </w:p>
    <w:p w:rsidR="009A1AE4" w:rsidRPr="00BD284B" w:rsidRDefault="00641853">
      <w:pPr>
        <w:jc w:val="center"/>
        <w:rPr>
          <w:rFonts w:ascii="Arial" w:hAnsi="Arial" w:cs="Arial"/>
          <w:b/>
          <w:szCs w:val="24"/>
        </w:rPr>
      </w:pPr>
      <w:r w:rsidRPr="00BD284B">
        <w:rPr>
          <w:rFonts w:ascii="Arial" w:hAnsi="Arial" w:cs="Arial"/>
          <w:b/>
          <w:szCs w:val="24"/>
        </w:rPr>
        <w:t>DOKUMENTACIJA O NABAVI</w:t>
      </w:r>
    </w:p>
    <w:p w:rsidR="009A1AE4" w:rsidRPr="00BD284B" w:rsidRDefault="009A1AE4">
      <w:pPr>
        <w:rPr>
          <w:rFonts w:ascii="Arial" w:hAnsi="Arial" w:cs="Arial"/>
          <w:b/>
          <w:szCs w:val="24"/>
        </w:rPr>
      </w:pPr>
    </w:p>
    <w:p w:rsidR="009A1AE4" w:rsidRPr="00BD284B" w:rsidRDefault="00641853">
      <w:pPr>
        <w:jc w:val="center"/>
        <w:rPr>
          <w:rFonts w:ascii="Arial" w:hAnsi="Arial" w:cs="Arial"/>
          <w:szCs w:val="24"/>
        </w:rPr>
      </w:pPr>
      <w:r w:rsidRPr="00BD284B">
        <w:rPr>
          <w:rFonts w:ascii="Arial" w:hAnsi="Arial" w:cs="Arial"/>
          <w:szCs w:val="24"/>
        </w:rPr>
        <w:t xml:space="preserve">za provedbu postupka jednostavne nabave </w:t>
      </w:r>
    </w:p>
    <w:p w:rsidR="009A1AE4" w:rsidRPr="00BD284B" w:rsidRDefault="009A1AE4">
      <w:pPr>
        <w:jc w:val="center"/>
        <w:rPr>
          <w:rFonts w:ascii="Arial" w:hAnsi="Arial" w:cs="Arial"/>
          <w:szCs w:val="24"/>
        </w:rPr>
      </w:pPr>
    </w:p>
    <w:p w:rsidR="00A83B0B" w:rsidRPr="00BD284B" w:rsidRDefault="00A83B0B" w:rsidP="00A83B0B">
      <w:pPr>
        <w:jc w:val="center"/>
        <w:rPr>
          <w:rFonts w:ascii="Arial" w:hAnsi="Arial" w:cs="Arial"/>
          <w:b/>
          <w:szCs w:val="24"/>
          <w:u w:val="single"/>
        </w:rPr>
      </w:pPr>
      <w:r w:rsidRPr="00BD284B">
        <w:rPr>
          <w:rFonts w:ascii="Arial" w:hAnsi="Arial" w:cs="Arial"/>
          <w:b/>
          <w:szCs w:val="24"/>
          <w:u w:val="single"/>
        </w:rPr>
        <w:t>NABAVA USLUGE</w:t>
      </w:r>
    </w:p>
    <w:p w:rsidR="00A83B0B" w:rsidRPr="00BD284B" w:rsidRDefault="00A83B0B" w:rsidP="00A83B0B">
      <w:pPr>
        <w:jc w:val="center"/>
        <w:rPr>
          <w:rFonts w:ascii="Arial" w:hAnsi="Arial" w:cs="Arial"/>
          <w:b/>
          <w:szCs w:val="24"/>
          <w:u w:val="single"/>
        </w:rPr>
      </w:pPr>
      <w:r w:rsidRPr="00BD284B">
        <w:rPr>
          <w:rFonts w:ascii="Arial" w:hAnsi="Arial" w:cs="Arial"/>
          <w:b/>
          <w:szCs w:val="24"/>
          <w:u w:val="single"/>
        </w:rPr>
        <w:t>-SISTEMATSKI PREGLED SLUŽBENIKA I NAMJEŠTENIKA VRHOVNOG SUDA REPUBLIKE HRVATSKE DO 50 GODINA STAROSTI I NOVOZAPOSLENIH SLUŽBENIKA I NAMJEŠTENIKA</w:t>
      </w:r>
    </w:p>
    <w:p w:rsidR="00A83B0B" w:rsidRPr="00BD284B" w:rsidRDefault="00A83B0B" w:rsidP="00A83B0B">
      <w:pPr>
        <w:jc w:val="center"/>
        <w:rPr>
          <w:rFonts w:ascii="Arial" w:hAnsi="Arial" w:cs="Arial"/>
          <w:b/>
          <w:szCs w:val="24"/>
          <w:u w:val="single"/>
        </w:rPr>
      </w:pPr>
      <w:r w:rsidRPr="00BD284B">
        <w:rPr>
          <w:rFonts w:ascii="Arial" w:hAnsi="Arial" w:cs="Arial"/>
          <w:b/>
          <w:szCs w:val="24"/>
          <w:u w:val="single"/>
        </w:rPr>
        <w:t>Ev.br. 11/23</w:t>
      </w:r>
    </w:p>
    <w:p w:rsidR="009A1AE4" w:rsidRPr="00BD284B" w:rsidRDefault="009A1AE4">
      <w:pPr>
        <w:jc w:val="center"/>
        <w:rPr>
          <w:rFonts w:ascii="Arial" w:hAnsi="Arial" w:cs="Arial"/>
          <w:b/>
          <w:szCs w:val="24"/>
        </w:rPr>
      </w:pPr>
    </w:p>
    <w:p w:rsidR="009A1AE4" w:rsidRPr="00BD284B" w:rsidRDefault="009A1AE4">
      <w:pPr>
        <w:jc w:val="center"/>
        <w:rPr>
          <w:rFonts w:ascii="Arial" w:hAnsi="Arial" w:cs="Arial"/>
          <w:szCs w:val="24"/>
        </w:rPr>
      </w:pPr>
    </w:p>
    <w:p w:rsidR="009A1AE4" w:rsidRPr="00BD284B" w:rsidRDefault="009A1AE4">
      <w:pPr>
        <w:jc w:val="center"/>
        <w:rPr>
          <w:rFonts w:ascii="Arial" w:hAnsi="Arial" w:cs="Arial"/>
          <w:szCs w:val="24"/>
        </w:rPr>
      </w:pPr>
    </w:p>
    <w:p w:rsidR="009A1AE4" w:rsidRPr="00BD284B" w:rsidRDefault="009A1AE4">
      <w:pPr>
        <w:jc w:val="center"/>
        <w:rPr>
          <w:rFonts w:ascii="Arial" w:hAnsi="Arial" w:cs="Arial"/>
          <w:szCs w:val="24"/>
        </w:rPr>
      </w:pPr>
    </w:p>
    <w:p w:rsidR="009A1AE4" w:rsidRPr="00BD284B" w:rsidRDefault="009A1AE4">
      <w:pPr>
        <w:jc w:val="center"/>
        <w:rPr>
          <w:rFonts w:ascii="Arial" w:hAnsi="Arial" w:cs="Arial"/>
          <w:szCs w:val="24"/>
        </w:rPr>
      </w:pPr>
    </w:p>
    <w:p w:rsidR="009A1AE4" w:rsidRPr="00BD284B" w:rsidRDefault="009A1AE4">
      <w:pPr>
        <w:jc w:val="center"/>
        <w:rPr>
          <w:rFonts w:ascii="Arial" w:hAnsi="Arial" w:cs="Arial"/>
          <w:szCs w:val="24"/>
        </w:rPr>
      </w:pPr>
    </w:p>
    <w:p w:rsidR="009A1AE4" w:rsidRPr="00BD284B" w:rsidRDefault="009A1AE4">
      <w:pPr>
        <w:jc w:val="center"/>
        <w:rPr>
          <w:rFonts w:ascii="Arial" w:hAnsi="Arial" w:cs="Arial"/>
          <w:szCs w:val="24"/>
        </w:rPr>
      </w:pPr>
    </w:p>
    <w:p w:rsidR="009A1AE4" w:rsidRPr="00BD284B" w:rsidRDefault="009A1AE4">
      <w:pPr>
        <w:jc w:val="center"/>
        <w:rPr>
          <w:rFonts w:ascii="Arial" w:hAnsi="Arial" w:cs="Arial"/>
          <w:szCs w:val="24"/>
        </w:rPr>
      </w:pPr>
    </w:p>
    <w:p w:rsidR="009A1AE4" w:rsidRPr="00BD284B" w:rsidRDefault="009A1AE4">
      <w:pPr>
        <w:jc w:val="center"/>
        <w:rPr>
          <w:rFonts w:ascii="Arial" w:hAnsi="Arial" w:cs="Arial"/>
          <w:szCs w:val="24"/>
        </w:rPr>
      </w:pPr>
    </w:p>
    <w:p w:rsidR="009A1AE4" w:rsidRPr="00BD284B" w:rsidRDefault="009A1AE4">
      <w:pPr>
        <w:jc w:val="center"/>
        <w:rPr>
          <w:rFonts w:ascii="Arial" w:hAnsi="Arial" w:cs="Arial"/>
          <w:szCs w:val="24"/>
        </w:rPr>
      </w:pPr>
    </w:p>
    <w:p w:rsidR="009A1AE4" w:rsidRPr="00BD284B" w:rsidRDefault="009A1AE4">
      <w:pPr>
        <w:jc w:val="center"/>
        <w:rPr>
          <w:rFonts w:ascii="Arial" w:hAnsi="Arial" w:cs="Arial"/>
          <w:szCs w:val="24"/>
        </w:rPr>
      </w:pPr>
    </w:p>
    <w:p w:rsidR="009A1AE4" w:rsidRPr="00BD284B" w:rsidRDefault="00641853">
      <w:pPr>
        <w:jc w:val="center"/>
        <w:rPr>
          <w:rFonts w:ascii="Arial" w:hAnsi="Arial" w:cs="Arial"/>
          <w:szCs w:val="24"/>
        </w:rPr>
      </w:pPr>
      <w:r w:rsidRPr="00BD284B">
        <w:rPr>
          <w:rFonts w:ascii="Arial" w:hAnsi="Arial" w:cs="Arial"/>
          <w:szCs w:val="24"/>
        </w:rPr>
        <w:t>Su-VII</w:t>
      </w:r>
      <w:r w:rsidR="00A83B0B" w:rsidRPr="00BD284B">
        <w:rPr>
          <w:rFonts w:ascii="Arial" w:hAnsi="Arial" w:cs="Arial"/>
          <w:szCs w:val="24"/>
        </w:rPr>
        <w:t>-25</w:t>
      </w:r>
      <w:r w:rsidR="00EE6CB1" w:rsidRPr="00BD284B">
        <w:rPr>
          <w:rFonts w:ascii="Arial" w:hAnsi="Arial" w:cs="Arial"/>
          <w:szCs w:val="24"/>
        </w:rPr>
        <w:t>/202</w:t>
      </w:r>
      <w:r w:rsidR="007E7B7F" w:rsidRPr="00BD284B">
        <w:rPr>
          <w:rFonts w:ascii="Arial" w:hAnsi="Arial" w:cs="Arial"/>
          <w:szCs w:val="24"/>
        </w:rPr>
        <w:t>3</w:t>
      </w:r>
      <w:r w:rsidRPr="00BD284B">
        <w:rPr>
          <w:rFonts w:ascii="Arial" w:hAnsi="Arial" w:cs="Arial"/>
          <w:szCs w:val="24"/>
        </w:rPr>
        <w:t>-</w:t>
      </w:r>
      <w:r w:rsidR="00A83B0B" w:rsidRPr="00BD284B">
        <w:rPr>
          <w:rFonts w:ascii="Arial" w:hAnsi="Arial" w:cs="Arial"/>
          <w:szCs w:val="24"/>
        </w:rPr>
        <w:t>3</w:t>
      </w:r>
    </w:p>
    <w:p w:rsidR="009A1AE4" w:rsidRPr="00BD284B" w:rsidRDefault="009A1AE4">
      <w:pPr>
        <w:jc w:val="center"/>
        <w:rPr>
          <w:rFonts w:ascii="Arial" w:hAnsi="Arial" w:cs="Arial"/>
          <w:szCs w:val="24"/>
        </w:rPr>
      </w:pPr>
    </w:p>
    <w:p w:rsidR="009A1AE4" w:rsidRPr="00BD284B" w:rsidRDefault="009A1AE4">
      <w:pPr>
        <w:jc w:val="center"/>
        <w:rPr>
          <w:rFonts w:ascii="Arial" w:hAnsi="Arial" w:cs="Arial"/>
          <w:szCs w:val="24"/>
        </w:rPr>
      </w:pPr>
    </w:p>
    <w:p w:rsidR="009A1AE4" w:rsidRPr="00BD284B" w:rsidRDefault="00641853">
      <w:pPr>
        <w:jc w:val="center"/>
        <w:rPr>
          <w:rFonts w:ascii="Arial" w:hAnsi="Arial" w:cs="Arial"/>
          <w:szCs w:val="24"/>
        </w:rPr>
      </w:pPr>
      <w:r w:rsidRPr="00BD284B">
        <w:rPr>
          <w:rFonts w:ascii="Arial" w:hAnsi="Arial" w:cs="Arial"/>
          <w:szCs w:val="24"/>
        </w:rPr>
        <w:t xml:space="preserve">Zagreb, </w:t>
      </w:r>
      <w:r w:rsidR="007E7B7F" w:rsidRPr="00BD284B">
        <w:rPr>
          <w:rFonts w:ascii="Arial" w:hAnsi="Arial" w:cs="Arial"/>
          <w:szCs w:val="24"/>
        </w:rPr>
        <w:t>rujan</w:t>
      </w:r>
      <w:r w:rsidR="00981071" w:rsidRPr="00BD284B">
        <w:rPr>
          <w:rFonts w:ascii="Arial" w:hAnsi="Arial" w:cs="Arial"/>
          <w:szCs w:val="24"/>
        </w:rPr>
        <w:t xml:space="preserve"> </w:t>
      </w:r>
      <w:r w:rsidRPr="00BD284B">
        <w:rPr>
          <w:rFonts w:ascii="Arial" w:hAnsi="Arial" w:cs="Arial"/>
          <w:szCs w:val="24"/>
        </w:rPr>
        <w:t>202</w:t>
      </w:r>
      <w:r w:rsidR="007E7B7F" w:rsidRPr="00BD284B">
        <w:rPr>
          <w:rFonts w:ascii="Arial" w:hAnsi="Arial" w:cs="Arial"/>
          <w:szCs w:val="24"/>
        </w:rPr>
        <w:t>3</w:t>
      </w:r>
      <w:r w:rsidRPr="00BD284B">
        <w:rPr>
          <w:rFonts w:ascii="Arial" w:hAnsi="Arial" w:cs="Arial"/>
          <w:szCs w:val="24"/>
        </w:rPr>
        <w:t>.</w:t>
      </w:r>
    </w:p>
    <w:p w:rsidR="009A1AE4" w:rsidRPr="00BD284B" w:rsidRDefault="009A1AE4">
      <w:pPr>
        <w:jc w:val="center"/>
        <w:rPr>
          <w:rFonts w:ascii="Arial" w:hAnsi="Arial" w:cs="Arial"/>
          <w:szCs w:val="24"/>
        </w:rPr>
      </w:pPr>
    </w:p>
    <w:p w:rsidR="00210964" w:rsidRPr="00BD284B" w:rsidRDefault="00210964">
      <w:pPr>
        <w:jc w:val="center"/>
        <w:rPr>
          <w:rFonts w:ascii="Arial" w:hAnsi="Arial" w:cs="Arial"/>
          <w:szCs w:val="24"/>
        </w:rPr>
      </w:pPr>
    </w:p>
    <w:p w:rsidR="00210964" w:rsidRPr="00BD284B" w:rsidRDefault="00210964">
      <w:pPr>
        <w:jc w:val="center"/>
        <w:rPr>
          <w:rFonts w:ascii="Arial" w:hAnsi="Arial" w:cs="Arial"/>
          <w:szCs w:val="24"/>
        </w:rPr>
      </w:pPr>
    </w:p>
    <w:p w:rsidR="00210964" w:rsidRPr="00BD284B" w:rsidRDefault="00210964">
      <w:pPr>
        <w:jc w:val="center"/>
        <w:rPr>
          <w:rFonts w:ascii="Arial" w:hAnsi="Arial" w:cs="Arial"/>
          <w:szCs w:val="24"/>
        </w:rPr>
      </w:pPr>
    </w:p>
    <w:p w:rsidR="00210964" w:rsidRPr="00BD284B" w:rsidRDefault="00210964">
      <w:pPr>
        <w:jc w:val="center"/>
        <w:rPr>
          <w:rFonts w:ascii="Arial" w:hAnsi="Arial" w:cs="Arial"/>
          <w:szCs w:val="24"/>
        </w:rPr>
      </w:pPr>
    </w:p>
    <w:p w:rsidR="009A1AE4" w:rsidRPr="008F5DF0" w:rsidRDefault="00E84A40">
      <w:pPr>
        <w:jc w:val="both"/>
        <w:rPr>
          <w:rFonts w:ascii="Arial" w:hAnsi="Arial" w:cs="Arial"/>
          <w:szCs w:val="24"/>
          <w:u w:val="single"/>
        </w:rPr>
      </w:pPr>
      <w:r w:rsidRPr="008F5DF0">
        <w:rPr>
          <w:rFonts w:ascii="Arial" w:hAnsi="Arial" w:cs="Arial"/>
          <w:szCs w:val="24"/>
          <w:u w:val="single"/>
        </w:rPr>
        <w:lastRenderedPageBreak/>
        <w:t>SADRŽAJ</w:t>
      </w:r>
    </w:p>
    <w:p w:rsidR="001B32F8" w:rsidRPr="008F5DF0" w:rsidRDefault="001B32F8">
      <w:pPr>
        <w:jc w:val="both"/>
        <w:rPr>
          <w:rFonts w:ascii="Arial" w:hAnsi="Arial" w:cs="Arial"/>
          <w:szCs w:val="24"/>
          <w:u w:val="single"/>
        </w:rPr>
      </w:pPr>
    </w:p>
    <w:p w:rsidR="00C34FE2" w:rsidRPr="00133103" w:rsidRDefault="00107347">
      <w:pPr>
        <w:pStyle w:val="Sadraj1"/>
        <w:tabs>
          <w:tab w:val="right" w:leader="dot" w:pos="8833"/>
        </w:tabs>
        <w:rPr>
          <w:rFonts w:ascii="Arial" w:eastAsiaTheme="minorEastAsia" w:hAnsi="Arial" w:cs="Arial"/>
          <w:noProof/>
          <w:sz w:val="22"/>
          <w:szCs w:val="22"/>
        </w:rPr>
      </w:pPr>
      <w:r w:rsidRPr="008F5DF0">
        <w:rPr>
          <w:b/>
          <w:bCs/>
          <w:noProof/>
          <w:szCs w:val="24"/>
        </w:rPr>
        <w:fldChar w:fldCharType="begin"/>
      </w:r>
      <w:r w:rsidRPr="006E5921">
        <w:rPr>
          <w:szCs w:val="24"/>
        </w:rPr>
        <w:instrText xml:space="preserve"> TOC \o "1-3" \h \z \u </w:instrText>
      </w:r>
      <w:r w:rsidRPr="008F5DF0">
        <w:rPr>
          <w:b/>
          <w:bCs/>
          <w:noProof/>
          <w:szCs w:val="24"/>
        </w:rPr>
        <w:fldChar w:fldCharType="separate"/>
      </w:r>
      <w:hyperlink w:anchor="_Toc145414674" w:history="1">
        <w:r w:rsidR="00C34FE2" w:rsidRPr="00133103">
          <w:rPr>
            <w:rStyle w:val="Hiperveza"/>
            <w:rFonts w:ascii="Arial" w:hAnsi="Arial" w:cs="Arial"/>
            <w:noProof/>
          </w:rPr>
          <w:t>1. PODACI O NARUČITELJU</w:t>
        </w:r>
        <w:r w:rsidR="00C34FE2" w:rsidRPr="00133103">
          <w:rPr>
            <w:rFonts w:ascii="Arial" w:hAnsi="Arial" w:cs="Arial"/>
            <w:noProof/>
            <w:webHidden/>
          </w:rPr>
          <w:tab/>
        </w:r>
        <w:r w:rsidR="00C34FE2" w:rsidRPr="00133103">
          <w:rPr>
            <w:rFonts w:ascii="Arial" w:hAnsi="Arial" w:cs="Arial"/>
            <w:noProof/>
            <w:webHidden/>
          </w:rPr>
          <w:fldChar w:fldCharType="begin"/>
        </w:r>
        <w:r w:rsidR="00C34FE2" w:rsidRPr="00133103">
          <w:rPr>
            <w:rFonts w:ascii="Arial" w:hAnsi="Arial" w:cs="Arial"/>
            <w:noProof/>
            <w:webHidden/>
          </w:rPr>
          <w:instrText xml:space="preserve"> PAGEREF _Toc145414674 \h </w:instrText>
        </w:r>
        <w:r w:rsidR="00C34FE2" w:rsidRPr="00133103">
          <w:rPr>
            <w:rFonts w:ascii="Arial" w:hAnsi="Arial" w:cs="Arial"/>
            <w:noProof/>
            <w:webHidden/>
          </w:rPr>
        </w:r>
        <w:r w:rsidR="00C34FE2" w:rsidRPr="00133103">
          <w:rPr>
            <w:rFonts w:ascii="Arial" w:hAnsi="Arial" w:cs="Arial"/>
            <w:noProof/>
            <w:webHidden/>
          </w:rPr>
          <w:fldChar w:fldCharType="separate"/>
        </w:r>
        <w:r w:rsidR="00907BB8">
          <w:rPr>
            <w:rFonts w:ascii="Arial" w:hAnsi="Arial" w:cs="Arial"/>
            <w:noProof/>
            <w:webHidden/>
          </w:rPr>
          <w:t>3</w:t>
        </w:r>
        <w:r w:rsidR="00C34FE2" w:rsidRPr="00133103">
          <w:rPr>
            <w:rFonts w:ascii="Arial" w:hAnsi="Arial" w:cs="Arial"/>
            <w:noProof/>
            <w:webHidden/>
          </w:rPr>
          <w:fldChar w:fldCharType="end"/>
        </w:r>
      </w:hyperlink>
    </w:p>
    <w:p w:rsidR="00C34FE2" w:rsidRPr="00133103" w:rsidRDefault="00907BB8">
      <w:pPr>
        <w:pStyle w:val="Sadraj2"/>
        <w:tabs>
          <w:tab w:val="left" w:pos="880"/>
        </w:tabs>
        <w:rPr>
          <w:rFonts w:eastAsiaTheme="minorEastAsia"/>
          <w:b w:val="0"/>
          <w:bCs w:val="0"/>
          <w:sz w:val="22"/>
          <w:szCs w:val="22"/>
        </w:rPr>
      </w:pPr>
      <w:hyperlink w:anchor="_Toc145414675" w:history="1">
        <w:r w:rsidR="00C34FE2" w:rsidRPr="00133103">
          <w:rPr>
            <w:rStyle w:val="Hiperveza"/>
            <w:b w:val="0"/>
          </w:rPr>
          <w:t>1.1.</w:t>
        </w:r>
        <w:r w:rsidR="00C34FE2" w:rsidRPr="00133103">
          <w:rPr>
            <w:rFonts w:eastAsiaTheme="minorEastAsia"/>
            <w:b w:val="0"/>
            <w:bCs w:val="0"/>
            <w:sz w:val="22"/>
            <w:szCs w:val="22"/>
          </w:rPr>
          <w:tab/>
        </w:r>
        <w:r w:rsidR="00C34FE2" w:rsidRPr="00133103">
          <w:rPr>
            <w:rStyle w:val="Hiperveza"/>
            <w:b w:val="0"/>
          </w:rPr>
          <w:t>Podaci o osobama zaduženim za komunikaciju</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_Toc145414675 \h </w:instrText>
        </w:r>
        <w:r w:rsidR="00C34FE2" w:rsidRPr="00133103">
          <w:rPr>
            <w:b w:val="0"/>
            <w:webHidden/>
          </w:rPr>
        </w:r>
        <w:r w:rsidR="00C34FE2" w:rsidRPr="00133103">
          <w:rPr>
            <w:b w:val="0"/>
            <w:webHidden/>
          </w:rPr>
          <w:fldChar w:fldCharType="separate"/>
        </w:r>
        <w:r>
          <w:rPr>
            <w:b w:val="0"/>
            <w:webHidden/>
          </w:rPr>
          <w:t>3</w:t>
        </w:r>
        <w:r w:rsidR="00C34FE2" w:rsidRPr="00133103">
          <w:rPr>
            <w:b w:val="0"/>
            <w:webHidden/>
          </w:rPr>
          <w:fldChar w:fldCharType="end"/>
        </w:r>
      </w:hyperlink>
    </w:p>
    <w:p w:rsidR="00C34FE2" w:rsidRPr="00133103" w:rsidRDefault="00907BB8">
      <w:pPr>
        <w:pStyle w:val="Sadraj2"/>
        <w:tabs>
          <w:tab w:val="left" w:pos="880"/>
        </w:tabs>
        <w:rPr>
          <w:rFonts w:eastAsiaTheme="minorEastAsia"/>
          <w:b w:val="0"/>
          <w:bCs w:val="0"/>
          <w:sz w:val="22"/>
          <w:szCs w:val="22"/>
        </w:rPr>
      </w:pPr>
      <w:hyperlink w:anchor="_Toc145414676" w:history="1">
        <w:r w:rsidR="00C34FE2" w:rsidRPr="00133103">
          <w:rPr>
            <w:rStyle w:val="Hiperveza"/>
            <w:b w:val="0"/>
          </w:rPr>
          <w:t>1.2.</w:t>
        </w:r>
        <w:r w:rsidR="00C34FE2" w:rsidRPr="00133103">
          <w:rPr>
            <w:rFonts w:eastAsiaTheme="minorEastAsia"/>
            <w:b w:val="0"/>
            <w:bCs w:val="0"/>
            <w:sz w:val="22"/>
            <w:szCs w:val="22"/>
          </w:rPr>
          <w:tab/>
        </w:r>
        <w:r w:rsidR="00C34FE2" w:rsidRPr="00133103">
          <w:rPr>
            <w:rStyle w:val="Hiperveza"/>
            <w:b w:val="0"/>
          </w:rPr>
          <w:t>Podaci o gospodarskim subjektima s kojima je naručitelj u sukobu interesa</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_Toc145414676 \h </w:instrText>
        </w:r>
        <w:r w:rsidR="00C34FE2" w:rsidRPr="00133103">
          <w:rPr>
            <w:b w:val="0"/>
            <w:webHidden/>
          </w:rPr>
        </w:r>
        <w:r w:rsidR="00C34FE2" w:rsidRPr="00133103">
          <w:rPr>
            <w:b w:val="0"/>
            <w:webHidden/>
          </w:rPr>
          <w:fldChar w:fldCharType="separate"/>
        </w:r>
        <w:r>
          <w:rPr>
            <w:b w:val="0"/>
            <w:webHidden/>
          </w:rPr>
          <w:t>3</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hyperlink w:anchor="_Toc145414677" w:history="1">
        <w:r w:rsidR="00C34FE2" w:rsidRPr="00133103">
          <w:rPr>
            <w:rStyle w:val="Hiperveza"/>
            <w:b w:val="0"/>
          </w:rPr>
          <w:t>1.3. Podaci o postupku jednostavne nabave</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_Toc145414677 \h </w:instrText>
        </w:r>
        <w:r w:rsidR="00C34FE2" w:rsidRPr="00133103">
          <w:rPr>
            <w:b w:val="0"/>
            <w:webHidden/>
          </w:rPr>
        </w:r>
        <w:r w:rsidR="00C34FE2" w:rsidRPr="00133103">
          <w:rPr>
            <w:b w:val="0"/>
            <w:webHidden/>
          </w:rPr>
          <w:fldChar w:fldCharType="separate"/>
        </w:r>
        <w:r>
          <w:rPr>
            <w:b w:val="0"/>
            <w:webHidden/>
          </w:rPr>
          <w:t>3</w:t>
        </w:r>
        <w:r w:rsidR="00C34FE2" w:rsidRPr="00133103">
          <w:rPr>
            <w:b w:val="0"/>
            <w:webHidden/>
          </w:rPr>
          <w:fldChar w:fldCharType="end"/>
        </w:r>
      </w:hyperlink>
    </w:p>
    <w:p w:rsidR="00C34FE2" w:rsidRPr="00133103" w:rsidRDefault="00907BB8">
      <w:pPr>
        <w:pStyle w:val="Sadraj1"/>
        <w:tabs>
          <w:tab w:val="right" w:leader="dot" w:pos="8833"/>
        </w:tabs>
        <w:rPr>
          <w:rFonts w:ascii="Arial" w:eastAsiaTheme="minorEastAsia" w:hAnsi="Arial" w:cs="Arial"/>
          <w:noProof/>
          <w:sz w:val="22"/>
          <w:szCs w:val="22"/>
        </w:rPr>
      </w:pPr>
      <w:hyperlink w:anchor="_Toc145414678" w:history="1">
        <w:r w:rsidR="00C34FE2" w:rsidRPr="00133103">
          <w:rPr>
            <w:rStyle w:val="Hiperveza"/>
            <w:rFonts w:ascii="Arial" w:hAnsi="Arial" w:cs="Arial"/>
            <w:noProof/>
          </w:rPr>
          <w:t>2. OPIS PREDMETA NABAVE</w:t>
        </w:r>
        <w:r w:rsidR="00C34FE2" w:rsidRPr="00133103">
          <w:rPr>
            <w:rFonts w:ascii="Arial" w:hAnsi="Arial" w:cs="Arial"/>
            <w:noProof/>
            <w:webHidden/>
          </w:rPr>
          <w:tab/>
        </w:r>
        <w:r w:rsidR="00C34FE2" w:rsidRPr="00133103">
          <w:rPr>
            <w:rFonts w:ascii="Arial" w:hAnsi="Arial" w:cs="Arial"/>
            <w:noProof/>
            <w:webHidden/>
          </w:rPr>
          <w:fldChar w:fldCharType="begin"/>
        </w:r>
        <w:r w:rsidR="00C34FE2" w:rsidRPr="00133103">
          <w:rPr>
            <w:rFonts w:ascii="Arial" w:hAnsi="Arial" w:cs="Arial"/>
            <w:noProof/>
            <w:webHidden/>
          </w:rPr>
          <w:instrText xml:space="preserve"> PAGEREF _Toc145414678 \h </w:instrText>
        </w:r>
        <w:r w:rsidR="00C34FE2" w:rsidRPr="00133103">
          <w:rPr>
            <w:rFonts w:ascii="Arial" w:hAnsi="Arial" w:cs="Arial"/>
            <w:noProof/>
            <w:webHidden/>
          </w:rPr>
        </w:r>
        <w:r w:rsidR="00C34FE2" w:rsidRPr="00133103">
          <w:rPr>
            <w:rFonts w:ascii="Arial" w:hAnsi="Arial" w:cs="Arial"/>
            <w:noProof/>
            <w:webHidden/>
          </w:rPr>
          <w:fldChar w:fldCharType="separate"/>
        </w:r>
        <w:r>
          <w:rPr>
            <w:rFonts w:ascii="Arial" w:hAnsi="Arial" w:cs="Arial"/>
            <w:noProof/>
            <w:webHidden/>
          </w:rPr>
          <w:t>3</w:t>
        </w:r>
        <w:r w:rsidR="00C34FE2" w:rsidRPr="00133103">
          <w:rPr>
            <w:rFonts w:ascii="Arial" w:hAnsi="Arial" w:cs="Arial"/>
            <w:noProof/>
            <w:webHidden/>
          </w:rPr>
          <w:fldChar w:fldCharType="end"/>
        </w:r>
      </w:hyperlink>
    </w:p>
    <w:p w:rsidR="00C34FE2" w:rsidRPr="00133103" w:rsidRDefault="00907BB8">
      <w:pPr>
        <w:pStyle w:val="Sadraj2"/>
        <w:rPr>
          <w:rFonts w:eastAsiaTheme="minorEastAsia"/>
          <w:b w:val="0"/>
          <w:bCs w:val="0"/>
          <w:sz w:val="22"/>
          <w:szCs w:val="22"/>
        </w:rPr>
      </w:pPr>
      <w:hyperlink w:anchor="_Toc145414679" w:history="1">
        <w:r w:rsidR="00C34FE2" w:rsidRPr="00133103">
          <w:rPr>
            <w:rStyle w:val="Hiperveza"/>
            <w:b w:val="0"/>
          </w:rPr>
          <w:t>2.1. Predmet nabave</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_Toc145414679 \h </w:instrText>
        </w:r>
        <w:r w:rsidR="00C34FE2" w:rsidRPr="00133103">
          <w:rPr>
            <w:b w:val="0"/>
            <w:webHidden/>
          </w:rPr>
        </w:r>
        <w:r w:rsidR="00C34FE2" w:rsidRPr="00133103">
          <w:rPr>
            <w:b w:val="0"/>
            <w:webHidden/>
          </w:rPr>
          <w:fldChar w:fldCharType="separate"/>
        </w:r>
        <w:r>
          <w:rPr>
            <w:b w:val="0"/>
            <w:webHidden/>
          </w:rPr>
          <w:t>3</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hyperlink w:anchor="_Toc145414680" w:history="1">
        <w:r w:rsidR="00C34FE2" w:rsidRPr="00133103">
          <w:rPr>
            <w:rStyle w:val="Hiperveza"/>
            <w:b w:val="0"/>
          </w:rPr>
          <w:t>2.2. Procijenjena vrijednost nabave</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_Toc145414680 \h </w:instrText>
        </w:r>
        <w:r w:rsidR="00C34FE2" w:rsidRPr="00133103">
          <w:rPr>
            <w:b w:val="0"/>
            <w:webHidden/>
          </w:rPr>
        </w:r>
        <w:r w:rsidR="00C34FE2" w:rsidRPr="00133103">
          <w:rPr>
            <w:b w:val="0"/>
            <w:webHidden/>
          </w:rPr>
          <w:fldChar w:fldCharType="separate"/>
        </w:r>
        <w:r>
          <w:rPr>
            <w:b w:val="0"/>
            <w:webHidden/>
          </w:rPr>
          <w:t>4</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hyperlink w:anchor="_Toc145414681" w:history="1">
        <w:r w:rsidR="00C34FE2" w:rsidRPr="00133103">
          <w:rPr>
            <w:rStyle w:val="Hiperveza"/>
            <w:b w:val="0"/>
          </w:rPr>
          <w:t>2.3. Količina predmeta nabave</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_Toc145414681 \h </w:instrText>
        </w:r>
        <w:r w:rsidR="00C34FE2" w:rsidRPr="00133103">
          <w:rPr>
            <w:b w:val="0"/>
            <w:webHidden/>
          </w:rPr>
        </w:r>
        <w:r w:rsidR="00C34FE2" w:rsidRPr="00133103">
          <w:rPr>
            <w:b w:val="0"/>
            <w:webHidden/>
          </w:rPr>
          <w:fldChar w:fldCharType="separate"/>
        </w:r>
        <w:r>
          <w:rPr>
            <w:b w:val="0"/>
            <w:webHidden/>
          </w:rPr>
          <w:t>4</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hyperlink w:anchor="_Toc145414682" w:history="1">
        <w:r w:rsidR="00C34FE2" w:rsidRPr="00133103">
          <w:rPr>
            <w:rStyle w:val="Hiperveza"/>
            <w:b w:val="0"/>
          </w:rPr>
          <w:t>2.4. Posebni uvjeti za izvršenje ugovora</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_Toc145414682 \h </w:instrText>
        </w:r>
        <w:r w:rsidR="00C34FE2" w:rsidRPr="00133103">
          <w:rPr>
            <w:b w:val="0"/>
            <w:webHidden/>
          </w:rPr>
        </w:r>
        <w:r w:rsidR="00C34FE2" w:rsidRPr="00133103">
          <w:rPr>
            <w:b w:val="0"/>
            <w:webHidden/>
          </w:rPr>
          <w:fldChar w:fldCharType="separate"/>
        </w:r>
        <w:r>
          <w:rPr>
            <w:b w:val="0"/>
            <w:webHidden/>
          </w:rPr>
          <w:t>4</w:t>
        </w:r>
        <w:r w:rsidR="00C34FE2" w:rsidRPr="00133103">
          <w:rPr>
            <w:b w:val="0"/>
            <w:webHidden/>
          </w:rPr>
          <w:fldChar w:fldCharType="end"/>
        </w:r>
      </w:hyperlink>
    </w:p>
    <w:p w:rsidR="00C34FE2" w:rsidRPr="00133103" w:rsidRDefault="00907BB8">
      <w:pPr>
        <w:pStyle w:val="Sadraj1"/>
        <w:tabs>
          <w:tab w:val="right" w:leader="dot" w:pos="8833"/>
        </w:tabs>
        <w:rPr>
          <w:rFonts w:ascii="Arial" w:eastAsiaTheme="minorEastAsia" w:hAnsi="Arial" w:cs="Arial"/>
          <w:noProof/>
          <w:sz w:val="22"/>
          <w:szCs w:val="22"/>
        </w:rPr>
      </w:pPr>
      <w:hyperlink w:anchor="_Toc145414683" w:history="1">
        <w:r w:rsidR="00C34FE2" w:rsidRPr="00133103">
          <w:rPr>
            <w:rStyle w:val="Hiperveza"/>
            <w:rFonts w:ascii="Arial" w:hAnsi="Arial" w:cs="Arial"/>
            <w:noProof/>
          </w:rPr>
          <w:t>3. TEHNIČKA SPECIFIKACIJA – TROŠKOVNIK</w:t>
        </w:r>
        <w:r w:rsidR="00C34FE2" w:rsidRPr="00133103">
          <w:rPr>
            <w:rFonts w:ascii="Arial" w:hAnsi="Arial" w:cs="Arial"/>
            <w:noProof/>
            <w:webHidden/>
          </w:rPr>
          <w:tab/>
        </w:r>
        <w:r w:rsidR="00C34FE2" w:rsidRPr="00133103">
          <w:rPr>
            <w:rFonts w:ascii="Arial" w:hAnsi="Arial" w:cs="Arial"/>
            <w:noProof/>
            <w:webHidden/>
          </w:rPr>
          <w:fldChar w:fldCharType="begin"/>
        </w:r>
        <w:r w:rsidR="00C34FE2" w:rsidRPr="00133103">
          <w:rPr>
            <w:rFonts w:ascii="Arial" w:hAnsi="Arial" w:cs="Arial"/>
            <w:noProof/>
            <w:webHidden/>
          </w:rPr>
          <w:instrText xml:space="preserve"> PAGEREF _Toc145414683 \h </w:instrText>
        </w:r>
        <w:r w:rsidR="00C34FE2" w:rsidRPr="00133103">
          <w:rPr>
            <w:rFonts w:ascii="Arial" w:hAnsi="Arial" w:cs="Arial"/>
            <w:noProof/>
            <w:webHidden/>
          </w:rPr>
        </w:r>
        <w:r w:rsidR="00C34FE2" w:rsidRPr="00133103">
          <w:rPr>
            <w:rFonts w:ascii="Arial" w:hAnsi="Arial" w:cs="Arial"/>
            <w:noProof/>
            <w:webHidden/>
          </w:rPr>
          <w:fldChar w:fldCharType="separate"/>
        </w:r>
        <w:r>
          <w:rPr>
            <w:rFonts w:ascii="Arial" w:hAnsi="Arial" w:cs="Arial"/>
            <w:noProof/>
            <w:webHidden/>
          </w:rPr>
          <w:t>4</w:t>
        </w:r>
        <w:r w:rsidR="00C34FE2" w:rsidRPr="00133103">
          <w:rPr>
            <w:rFonts w:ascii="Arial" w:hAnsi="Arial" w:cs="Arial"/>
            <w:noProof/>
            <w:webHidden/>
          </w:rPr>
          <w:fldChar w:fldCharType="end"/>
        </w:r>
      </w:hyperlink>
    </w:p>
    <w:p w:rsidR="00C34FE2" w:rsidRPr="00133103" w:rsidRDefault="00907BB8">
      <w:pPr>
        <w:pStyle w:val="Sadraj2"/>
        <w:rPr>
          <w:rFonts w:eastAsiaTheme="minorEastAsia"/>
          <w:b w:val="0"/>
          <w:bCs w:val="0"/>
          <w:sz w:val="22"/>
          <w:szCs w:val="22"/>
        </w:rPr>
      </w:pPr>
      <w:hyperlink w:anchor="_Toc145414684" w:history="1">
        <w:r w:rsidR="00C34FE2" w:rsidRPr="00133103">
          <w:rPr>
            <w:rStyle w:val="Hiperveza"/>
            <w:b w:val="0"/>
          </w:rPr>
          <w:t>3.1. Tehnička specifikacija predmeta nabave</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_Toc145414684 \h </w:instrText>
        </w:r>
        <w:r w:rsidR="00C34FE2" w:rsidRPr="00133103">
          <w:rPr>
            <w:b w:val="0"/>
            <w:webHidden/>
          </w:rPr>
        </w:r>
        <w:r w:rsidR="00C34FE2" w:rsidRPr="00133103">
          <w:rPr>
            <w:b w:val="0"/>
            <w:webHidden/>
          </w:rPr>
          <w:fldChar w:fldCharType="separate"/>
        </w:r>
        <w:r>
          <w:rPr>
            <w:b w:val="0"/>
            <w:webHidden/>
          </w:rPr>
          <w:t>4</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r>
        <w:fldChar w:fldCharType="begin"/>
      </w:r>
      <w:r>
        <w:instrText xml:space="preserve"> HYPERLINK \l "_Toc145414685" </w:instrText>
      </w:r>
      <w:r>
        <w:fldChar w:fldCharType="separate"/>
      </w:r>
      <w:r w:rsidR="00C34FE2" w:rsidRPr="00133103">
        <w:rPr>
          <w:rStyle w:val="Hiperveza"/>
          <w:b w:val="0"/>
        </w:rPr>
        <w:t>3.2. Troškovnik</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_Toc145414685 \h </w:instrText>
      </w:r>
      <w:r w:rsidR="00C34FE2" w:rsidRPr="00133103">
        <w:rPr>
          <w:b w:val="0"/>
          <w:webHidden/>
        </w:rPr>
      </w:r>
      <w:r w:rsidR="00C34FE2" w:rsidRPr="00133103">
        <w:rPr>
          <w:b w:val="0"/>
          <w:webHidden/>
        </w:rPr>
        <w:fldChar w:fldCharType="separate"/>
      </w:r>
      <w:ins w:id="0" w:author="Štanfel Ramušćak, Iva" w:date="2023-09-13T08:18:00Z">
        <w:r>
          <w:rPr>
            <w:b w:val="0"/>
            <w:webHidden/>
          </w:rPr>
          <w:t>6</w:t>
        </w:r>
      </w:ins>
      <w:del w:id="1" w:author="Štanfel Ramušćak, Iva" w:date="2023-09-13T08:18:00Z">
        <w:r w:rsidR="00C34FE2" w:rsidRPr="00133103" w:rsidDel="00907BB8">
          <w:rPr>
            <w:b w:val="0"/>
            <w:webHidden/>
          </w:rPr>
          <w:delText>5</w:delText>
        </w:r>
      </w:del>
      <w:r w:rsidR="00C34FE2" w:rsidRPr="00133103">
        <w:rPr>
          <w:b w:val="0"/>
          <w:webHidden/>
        </w:rPr>
        <w:fldChar w:fldCharType="end"/>
      </w:r>
      <w:r>
        <w:rPr>
          <w:b w:val="0"/>
        </w:rPr>
        <w:fldChar w:fldCharType="end"/>
      </w:r>
    </w:p>
    <w:p w:rsidR="00C34FE2" w:rsidRPr="00133103" w:rsidRDefault="00907BB8">
      <w:pPr>
        <w:pStyle w:val="Sadraj1"/>
        <w:tabs>
          <w:tab w:val="right" w:leader="dot" w:pos="8833"/>
        </w:tabs>
        <w:rPr>
          <w:rFonts w:ascii="Arial" w:eastAsiaTheme="minorEastAsia" w:hAnsi="Arial" w:cs="Arial"/>
          <w:noProof/>
          <w:sz w:val="22"/>
          <w:szCs w:val="22"/>
        </w:rPr>
      </w:pPr>
      <w:hyperlink w:anchor="_Toc145414686" w:history="1">
        <w:r w:rsidR="00C34FE2" w:rsidRPr="00133103">
          <w:rPr>
            <w:rStyle w:val="Hiperveza"/>
            <w:rFonts w:ascii="Arial" w:hAnsi="Arial" w:cs="Arial"/>
            <w:noProof/>
          </w:rPr>
          <w:t>4. KRITERIJ ZA KVALITATIVNI ODABIR GOSPODARSKOG SUBJEKTA</w:t>
        </w:r>
        <w:r w:rsidR="00C34FE2" w:rsidRPr="00133103">
          <w:rPr>
            <w:rFonts w:ascii="Arial" w:hAnsi="Arial" w:cs="Arial"/>
            <w:noProof/>
            <w:webHidden/>
          </w:rPr>
          <w:tab/>
        </w:r>
        <w:r w:rsidR="00C34FE2" w:rsidRPr="00133103">
          <w:rPr>
            <w:rFonts w:ascii="Arial" w:hAnsi="Arial" w:cs="Arial"/>
            <w:noProof/>
            <w:webHidden/>
          </w:rPr>
          <w:fldChar w:fldCharType="begin"/>
        </w:r>
        <w:r w:rsidR="00C34FE2" w:rsidRPr="00133103">
          <w:rPr>
            <w:rFonts w:ascii="Arial" w:hAnsi="Arial" w:cs="Arial"/>
            <w:noProof/>
            <w:webHidden/>
          </w:rPr>
          <w:instrText xml:space="preserve"> PAGEREF _Toc145414686 \h </w:instrText>
        </w:r>
        <w:r w:rsidR="00C34FE2" w:rsidRPr="00133103">
          <w:rPr>
            <w:rFonts w:ascii="Arial" w:hAnsi="Arial" w:cs="Arial"/>
            <w:noProof/>
            <w:webHidden/>
          </w:rPr>
        </w:r>
        <w:r w:rsidR="00C34FE2" w:rsidRPr="00133103">
          <w:rPr>
            <w:rFonts w:ascii="Arial" w:hAnsi="Arial" w:cs="Arial"/>
            <w:noProof/>
            <w:webHidden/>
          </w:rPr>
          <w:fldChar w:fldCharType="separate"/>
        </w:r>
        <w:r>
          <w:rPr>
            <w:rFonts w:ascii="Arial" w:hAnsi="Arial" w:cs="Arial"/>
            <w:noProof/>
            <w:webHidden/>
          </w:rPr>
          <w:t>6</w:t>
        </w:r>
        <w:r w:rsidR="00C34FE2" w:rsidRPr="00133103">
          <w:rPr>
            <w:rFonts w:ascii="Arial" w:hAnsi="Arial" w:cs="Arial"/>
            <w:noProof/>
            <w:webHidden/>
          </w:rPr>
          <w:fldChar w:fldCharType="end"/>
        </w:r>
      </w:hyperlink>
    </w:p>
    <w:p w:rsidR="00C34FE2" w:rsidRPr="00133103" w:rsidRDefault="00907BB8">
      <w:pPr>
        <w:pStyle w:val="Sadraj2"/>
        <w:rPr>
          <w:rFonts w:eastAsiaTheme="minorEastAsia"/>
          <w:b w:val="0"/>
          <w:bCs w:val="0"/>
          <w:sz w:val="22"/>
          <w:szCs w:val="22"/>
        </w:rPr>
      </w:pPr>
      <w:hyperlink w:anchor="_Toc145414687" w:history="1">
        <w:r w:rsidR="00C34FE2" w:rsidRPr="00133103">
          <w:rPr>
            <w:rStyle w:val="Hiperveza"/>
            <w:b w:val="0"/>
          </w:rPr>
          <w:t>4.1. OSNOVE ZA ISKLJUČENJE GOSPODARSKOG SUBJEKTA</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_Toc145414687 \h </w:instrText>
        </w:r>
        <w:r w:rsidR="00C34FE2" w:rsidRPr="00133103">
          <w:rPr>
            <w:b w:val="0"/>
            <w:webHidden/>
          </w:rPr>
        </w:r>
        <w:r w:rsidR="00C34FE2" w:rsidRPr="00133103">
          <w:rPr>
            <w:b w:val="0"/>
            <w:webHidden/>
          </w:rPr>
          <w:fldChar w:fldCharType="separate"/>
        </w:r>
        <w:r>
          <w:rPr>
            <w:b w:val="0"/>
            <w:webHidden/>
          </w:rPr>
          <w:t>6</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hyperlink w:anchor="_Toc145414688" w:history="1">
        <w:r w:rsidR="00C34FE2" w:rsidRPr="00133103">
          <w:rPr>
            <w:rStyle w:val="Hiperveza"/>
            <w:b w:val="0"/>
          </w:rPr>
          <w:t>4.2. KRITERIJI ZA ODABIR GOSPODARSKOG SUBJEKTA (UVJETI SPOSOBNOSTI)</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_Toc145414688 \h </w:instrText>
        </w:r>
        <w:r w:rsidR="00C34FE2" w:rsidRPr="00133103">
          <w:rPr>
            <w:b w:val="0"/>
            <w:webHidden/>
          </w:rPr>
        </w:r>
        <w:r w:rsidR="00C34FE2" w:rsidRPr="00133103">
          <w:rPr>
            <w:b w:val="0"/>
            <w:webHidden/>
          </w:rPr>
          <w:fldChar w:fldCharType="separate"/>
        </w:r>
        <w:r>
          <w:rPr>
            <w:b w:val="0"/>
            <w:webHidden/>
          </w:rPr>
          <w:t>8</w:t>
        </w:r>
        <w:r w:rsidR="00C34FE2" w:rsidRPr="00133103">
          <w:rPr>
            <w:b w:val="0"/>
            <w:webHidden/>
          </w:rPr>
          <w:fldChar w:fldCharType="end"/>
        </w:r>
      </w:hyperlink>
    </w:p>
    <w:p w:rsidR="00C34FE2" w:rsidRPr="00133103" w:rsidRDefault="00907BB8">
      <w:pPr>
        <w:pStyle w:val="Sadraj1"/>
        <w:tabs>
          <w:tab w:val="right" w:leader="dot" w:pos="8833"/>
        </w:tabs>
        <w:rPr>
          <w:rFonts w:ascii="Arial" w:eastAsiaTheme="minorEastAsia" w:hAnsi="Arial" w:cs="Arial"/>
          <w:noProof/>
          <w:sz w:val="22"/>
          <w:szCs w:val="22"/>
        </w:rPr>
      </w:pPr>
      <w:hyperlink w:anchor="_Toc145414689" w:history="1">
        <w:r w:rsidR="00C34FE2" w:rsidRPr="00133103">
          <w:rPr>
            <w:rStyle w:val="Hiperveza"/>
            <w:rFonts w:ascii="Arial" w:hAnsi="Arial" w:cs="Arial"/>
            <w:noProof/>
          </w:rPr>
          <w:t>5. ZAJEDNICA PONUDITELJA</w:t>
        </w:r>
        <w:r w:rsidR="00C34FE2" w:rsidRPr="00133103">
          <w:rPr>
            <w:rFonts w:ascii="Arial" w:hAnsi="Arial" w:cs="Arial"/>
            <w:noProof/>
            <w:webHidden/>
          </w:rPr>
          <w:tab/>
        </w:r>
        <w:r w:rsidR="00C34FE2" w:rsidRPr="00133103">
          <w:rPr>
            <w:rFonts w:ascii="Arial" w:hAnsi="Arial" w:cs="Arial"/>
            <w:noProof/>
            <w:webHidden/>
          </w:rPr>
          <w:fldChar w:fldCharType="begin"/>
        </w:r>
        <w:r w:rsidR="00C34FE2" w:rsidRPr="00133103">
          <w:rPr>
            <w:rFonts w:ascii="Arial" w:hAnsi="Arial" w:cs="Arial"/>
            <w:noProof/>
            <w:webHidden/>
          </w:rPr>
          <w:instrText xml:space="preserve"> PAGEREF _Toc145414689 \h </w:instrText>
        </w:r>
        <w:r w:rsidR="00C34FE2" w:rsidRPr="00133103">
          <w:rPr>
            <w:rFonts w:ascii="Arial" w:hAnsi="Arial" w:cs="Arial"/>
            <w:noProof/>
            <w:webHidden/>
          </w:rPr>
        </w:r>
        <w:r w:rsidR="00C34FE2" w:rsidRPr="00133103">
          <w:rPr>
            <w:rFonts w:ascii="Arial" w:hAnsi="Arial" w:cs="Arial"/>
            <w:noProof/>
            <w:webHidden/>
          </w:rPr>
          <w:fldChar w:fldCharType="separate"/>
        </w:r>
        <w:r>
          <w:rPr>
            <w:rFonts w:ascii="Arial" w:hAnsi="Arial" w:cs="Arial"/>
            <w:noProof/>
            <w:webHidden/>
          </w:rPr>
          <w:t>10</w:t>
        </w:r>
        <w:r w:rsidR="00C34FE2" w:rsidRPr="00133103">
          <w:rPr>
            <w:rFonts w:ascii="Arial" w:hAnsi="Arial" w:cs="Arial"/>
            <w:noProof/>
            <w:webHidden/>
          </w:rPr>
          <w:fldChar w:fldCharType="end"/>
        </w:r>
      </w:hyperlink>
    </w:p>
    <w:p w:rsidR="00C34FE2" w:rsidRPr="00133103" w:rsidRDefault="00907BB8">
      <w:pPr>
        <w:pStyle w:val="Sadraj1"/>
        <w:tabs>
          <w:tab w:val="right" w:leader="dot" w:pos="8833"/>
        </w:tabs>
        <w:rPr>
          <w:rFonts w:ascii="Arial" w:eastAsiaTheme="minorEastAsia" w:hAnsi="Arial" w:cs="Arial"/>
          <w:noProof/>
          <w:sz w:val="22"/>
          <w:szCs w:val="22"/>
        </w:rPr>
      </w:pPr>
      <w:hyperlink w:anchor="_Toc145414690" w:history="1">
        <w:r w:rsidR="00C34FE2" w:rsidRPr="00133103">
          <w:rPr>
            <w:rStyle w:val="Hiperveza"/>
            <w:rFonts w:ascii="Arial" w:hAnsi="Arial" w:cs="Arial"/>
            <w:bCs/>
            <w:noProof/>
          </w:rPr>
          <w:t>6. PROVJERA PONUDITELJA</w:t>
        </w:r>
        <w:r w:rsidR="00C34FE2" w:rsidRPr="00133103">
          <w:rPr>
            <w:rFonts w:ascii="Arial" w:hAnsi="Arial" w:cs="Arial"/>
            <w:noProof/>
            <w:webHidden/>
          </w:rPr>
          <w:tab/>
        </w:r>
        <w:r w:rsidR="00C34FE2" w:rsidRPr="00133103">
          <w:rPr>
            <w:rFonts w:ascii="Arial" w:hAnsi="Arial" w:cs="Arial"/>
            <w:noProof/>
            <w:webHidden/>
          </w:rPr>
          <w:fldChar w:fldCharType="begin"/>
        </w:r>
        <w:r w:rsidR="00C34FE2" w:rsidRPr="00133103">
          <w:rPr>
            <w:rFonts w:ascii="Arial" w:hAnsi="Arial" w:cs="Arial"/>
            <w:noProof/>
            <w:webHidden/>
          </w:rPr>
          <w:instrText xml:space="preserve"> PAGEREF _Toc145414690 \h </w:instrText>
        </w:r>
        <w:r w:rsidR="00C34FE2" w:rsidRPr="00133103">
          <w:rPr>
            <w:rFonts w:ascii="Arial" w:hAnsi="Arial" w:cs="Arial"/>
            <w:noProof/>
            <w:webHidden/>
          </w:rPr>
        </w:r>
        <w:r w:rsidR="00C34FE2" w:rsidRPr="00133103">
          <w:rPr>
            <w:rFonts w:ascii="Arial" w:hAnsi="Arial" w:cs="Arial"/>
            <w:noProof/>
            <w:webHidden/>
          </w:rPr>
          <w:fldChar w:fldCharType="separate"/>
        </w:r>
        <w:r>
          <w:rPr>
            <w:rFonts w:ascii="Arial" w:hAnsi="Arial" w:cs="Arial"/>
            <w:noProof/>
            <w:webHidden/>
          </w:rPr>
          <w:t>10</w:t>
        </w:r>
        <w:r w:rsidR="00C34FE2" w:rsidRPr="00133103">
          <w:rPr>
            <w:rFonts w:ascii="Arial" w:hAnsi="Arial" w:cs="Arial"/>
            <w:noProof/>
            <w:webHidden/>
          </w:rPr>
          <w:fldChar w:fldCharType="end"/>
        </w:r>
      </w:hyperlink>
    </w:p>
    <w:p w:rsidR="00C34FE2" w:rsidRPr="00133103" w:rsidRDefault="00907BB8">
      <w:pPr>
        <w:pStyle w:val="Sadraj1"/>
        <w:tabs>
          <w:tab w:val="right" w:leader="dot" w:pos="8833"/>
        </w:tabs>
        <w:rPr>
          <w:rFonts w:ascii="Arial" w:eastAsiaTheme="minorEastAsia" w:hAnsi="Arial" w:cs="Arial"/>
          <w:noProof/>
          <w:sz w:val="22"/>
          <w:szCs w:val="22"/>
        </w:rPr>
      </w:pPr>
      <w:hyperlink w:anchor="_Toc145414691" w:history="1">
        <w:r w:rsidR="00C34FE2" w:rsidRPr="00133103">
          <w:rPr>
            <w:rStyle w:val="Hiperveza"/>
            <w:rFonts w:ascii="Arial" w:hAnsi="Arial" w:cs="Arial"/>
            <w:bCs/>
            <w:noProof/>
          </w:rPr>
          <w:t>7. POJAŠNJENJE I UPOTPUNJAVANJE DOKUMENATA</w:t>
        </w:r>
        <w:r w:rsidR="00C34FE2" w:rsidRPr="00133103">
          <w:rPr>
            <w:rFonts w:ascii="Arial" w:hAnsi="Arial" w:cs="Arial"/>
            <w:noProof/>
            <w:webHidden/>
          </w:rPr>
          <w:tab/>
        </w:r>
        <w:r w:rsidR="00C34FE2" w:rsidRPr="00133103">
          <w:rPr>
            <w:rFonts w:ascii="Arial" w:hAnsi="Arial" w:cs="Arial"/>
            <w:noProof/>
            <w:webHidden/>
          </w:rPr>
          <w:fldChar w:fldCharType="begin"/>
        </w:r>
        <w:r w:rsidR="00C34FE2" w:rsidRPr="00133103">
          <w:rPr>
            <w:rFonts w:ascii="Arial" w:hAnsi="Arial" w:cs="Arial"/>
            <w:noProof/>
            <w:webHidden/>
          </w:rPr>
          <w:instrText xml:space="preserve"> PAGEREF _Toc145414691 \h </w:instrText>
        </w:r>
        <w:r w:rsidR="00C34FE2" w:rsidRPr="00133103">
          <w:rPr>
            <w:rFonts w:ascii="Arial" w:hAnsi="Arial" w:cs="Arial"/>
            <w:noProof/>
            <w:webHidden/>
          </w:rPr>
        </w:r>
        <w:r w:rsidR="00C34FE2" w:rsidRPr="00133103">
          <w:rPr>
            <w:rFonts w:ascii="Arial" w:hAnsi="Arial" w:cs="Arial"/>
            <w:noProof/>
            <w:webHidden/>
          </w:rPr>
          <w:fldChar w:fldCharType="separate"/>
        </w:r>
        <w:r>
          <w:rPr>
            <w:rFonts w:ascii="Arial" w:hAnsi="Arial" w:cs="Arial"/>
            <w:noProof/>
            <w:webHidden/>
          </w:rPr>
          <w:t>11</w:t>
        </w:r>
        <w:r w:rsidR="00C34FE2" w:rsidRPr="00133103">
          <w:rPr>
            <w:rFonts w:ascii="Arial" w:hAnsi="Arial" w:cs="Arial"/>
            <w:noProof/>
            <w:webHidden/>
          </w:rPr>
          <w:fldChar w:fldCharType="end"/>
        </w:r>
      </w:hyperlink>
    </w:p>
    <w:p w:rsidR="00C34FE2" w:rsidRPr="00133103" w:rsidRDefault="00907BB8">
      <w:pPr>
        <w:pStyle w:val="Sadraj1"/>
        <w:tabs>
          <w:tab w:val="right" w:leader="dot" w:pos="8833"/>
        </w:tabs>
        <w:rPr>
          <w:rFonts w:ascii="Arial" w:eastAsiaTheme="minorEastAsia" w:hAnsi="Arial" w:cs="Arial"/>
          <w:noProof/>
          <w:sz w:val="22"/>
          <w:szCs w:val="22"/>
        </w:rPr>
      </w:pPr>
      <w:hyperlink w:anchor="_Toc145414692" w:history="1">
        <w:r w:rsidR="00C34FE2" w:rsidRPr="00133103">
          <w:rPr>
            <w:rStyle w:val="Hiperveza"/>
            <w:rFonts w:ascii="Arial" w:hAnsi="Arial" w:cs="Arial"/>
            <w:bCs/>
            <w:noProof/>
          </w:rPr>
          <w:t>8. JAMSTVO</w:t>
        </w:r>
        <w:r w:rsidR="00C34FE2" w:rsidRPr="00133103">
          <w:rPr>
            <w:rFonts w:ascii="Arial" w:hAnsi="Arial" w:cs="Arial"/>
            <w:noProof/>
            <w:webHidden/>
          </w:rPr>
          <w:tab/>
        </w:r>
        <w:r w:rsidR="00C34FE2" w:rsidRPr="00133103">
          <w:rPr>
            <w:rFonts w:ascii="Arial" w:hAnsi="Arial" w:cs="Arial"/>
            <w:noProof/>
            <w:webHidden/>
          </w:rPr>
          <w:fldChar w:fldCharType="begin"/>
        </w:r>
        <w:r w:rsidR="00C34FE2" w:rsidRPr="00133103">
          <w:rPr>
            <w:rFonts w:ascii="Arial" w:hAnsi="Arial" w:cs="Arial"/>
            <w:noProof/>
            <w:webHidden/>
          </w:rPr>
          <w:instrText xml:space="preserve"> PAGEREF _Toc145414692 \h </w:instrText>
        </w:r>
        <w:r w:rsidR="00C34FE2" w:rsidRPr="00133103">
          <w:rPr>
            <w:rFonts w:ascii="Arial" w:hAnsi="Arial" w:cs="Arial"/>
            <w:noProof/>
            <w:webHidden/>
          </w:rPr>
        </w:r>
        <w:r w:rsidR="00C34FE2" w:rsidRPr="00133103">
          <w:rPr>
            <w:rFonts w:ascii="Arial" w:hAnsi="Arial" w:cs="Arial"/>
            <w:noProof/>
            <w:webHidden/>
          </w:rPr>
          <w:fldChar w:fldCharType="separate"/>
        </w:r>
        <w:r>
          <w:rPr>
            <w:rFonts w:ascii="Arial" w:hAnsi="Arial" w:cs="Arial"/>
            <w:noProof/>
            <w:webHidden/>
          </w:rPr>
          <w:t>11</w:t>
        </w:r>
        <w:r w:rsidR="00C34FE2" w:rsidRPr="00133103">
          <w:rPr>
            <w:rFonts w:ascii="Arial" w:hAnsi="Arial" w:cs="Arial"/>
            <w:noProof/>
            <w:webHidden/>
          </w:rPr>
          <w:fldChar w:fldCharType="end"/>
        </w:r>
      </w:hyperlink>
    </w:p>
    <w:p w:rsidR="00C34FE2" w:rsidRPr="00133103" w:rsidRDefault="00907BB8">
      <w:pPr>
        <w:pStyle w:val="Sadraj1"/>
        <w:tabs>
          <w:tab w:val="right" w:leader="dot" w:pos="8833"/>
        </w:tabs>
        <w:rPr>
          <w:rFonts w:ascii="Arial" w:eastAsiaTheme="minorEastAsia" w:hAnsi="Arial" w:cs="Arial"/>
          <w:noProof/>
          <w:sz w:val="22"/>
          <w:szCs w:val="22"/>
        </w:rPr>
      </w:pPr>
      <w:hyperlink w:anchor="_Toc145414693" w:history="1">
        <w:r w:rsidR="00C34FE2" w:rsidRPr="00133103">
          <w:rPr>
            <w:rStyle w:val="Hiperveza"/>
            <w:rFonts w:ascii="Arial" w:hAnsi="Arial" w:cs="Arial"/>
            <w:bCs/>
            <w:noProof/>
          </w:rPr>
          <w:t>9. KRITERIJ ZA ODABIR NAJPOVOLJNIJE PONUDE</w:t>
        </w:r>
        <w:r w:rsidR="00C34FE2" w:rsidRPr="00133103">
          <w:rPr>
            <w:rFonts w:ascii="Arial" w:hAnsi="Arial" w:cs="Arial"/>
            <w:noProof/>
            <w:webHidden/>
          </w:rPr>
          <w:tab/>
        </w:r>
        <w:r w:rsidR="00C34FE2" w:rsidRPr="00133103">
          <w:rPr>
            <w:rFonts w:ascii="Arial" w:hAnsi="Arial" w:cs="Arial"/>
            <w:noProof/>
            <w:webHidden/>
          </w:rPr>
          <w:fldChar w:fldCharType="begin"/>
        </w:r>
        <w:r w:rsidR="00C34FE2" w:rsidRPr="00133103">
          <w:rPr>
            <w:rFonts w:ascii="Arial" w:hAnsi="Arial" w:cs="Arial"/>
            <w:noProof/>
            <w:webHidden/>
          </w:rPr>
          <w:instrText xml:space="preserve"> PAGEREF _Toc145414693 \h </w:instrText>
        </w:r>
        <w:r w:rsidR="00C34FE2" w:rsidRPr="00133103">
          <w:rPr>
            <w:rFonts w:ascii="Arial" w:hAnsi="Arial" w:cs="Arial"/>
            <w:noProof/>
            <w:webHidden/>
          </w:rPr>
        </w:r>
        <w:r w:rsidR="00C34FE2" w:rsidRPr="00133103">
          <w:rPr>
            <w:rFonts w:ascii="Arial" w:hAnsi="Arial" w:cs="Arial"/>
            <w:noProof/>
            <w:webHidden/>
          </w:rPr>
          <w:fldChar w:fldCharType="separate"/>
        </w:r>
        <w:r>
          <w:rPr>
            <w:rFonts w:ascii="Arial" w:hAnsi="Arial" w:cs="Arial"/>
            <w:noProof/>
            <w:webHidden/>
          </w:rPr>
          <w:t>12</w:t>
        </w:r>
        <w:r w:rsidR="00C34FE2" w:rsidRPr="00133103">
          <w:rPr>
            <w:rFonts w:ascii="Arial" w:hAnsi="Arial" w:cs="Arial"/>
            <w:noProof/>
            <w:webHidden/>
          </w:rPr>
          <w:fldChar w:fldCharType="end"/>
        </w:r>
      </w:hyperlink>
    </w:p>
    <w:p w:rsidR="00C34FE2" w:rsidRPr="00133103" w:rsidRDefault="00907BB8">
      <w:pPr>
        <w:pStyle w:val="Sadraj1"/>
        <w:tabs>
          <w:tab w:val="right" w:leader="dot" w:pos="8833"/>
        </w:tabs>
        <w:rPr>
          <w:rFonts w:ascii="Arial" w:eastAsiaTheme="minorEastAsia" w:hAnsi="Arial" w:cs="Arial"/>
          <w:noProof/>
          <w:sz w:val="22"/>
          <w:szCs w:val="22"/>
        </w:rPr>
      </w:pPr>
      <w:hyperlink w:anchor="_Toc145414694" w:history="1">
        <w:r w:rsidR="00C34FE2" w:rsidRPr="00133103">
          <w:rPr>
            <w:rStyle w:val="Hiperveza"/>
            <w:rFonts w:ascii="Arial" w:hAnsi="Arial" w:cs="Arial"/>
            <w:bCs/>
            <w:noProof/>
          </w:rPr>
          <w:t>10. PODACI O PONUDI</w:t>
        </w:r>
        <w:r w:rsidR="00C34FE2" w:rsidRPr="00133103">
          <w:rPr>
            <w:rFonts w:ascii="Arial" w:hAnsi="Arial" w:cs="Arial"/>
            <w:noProof/>
            <w:webHidden/>
          </w:rPr>
          <w:tab/>
        </w:r>
        <w:r w:rsidR="00C34FE2" w:rsidRPr="00133103">
          <w:rPr>
            <w:rFonts w:ascii="Arial" w:hAnsi="Arial" w:cs="Arial"/>
            <w:noProof/>
            <w:webHidden/>
          </w:rPr>
          <w:fldChar w:fldCharType="begin"/>
        </w:r>
        <w:r w:rsidR="00C34FE2" w:rsidRPr="00133103">
          <w:rPr>
            <w:rFonts w:ascii="Arial" w:hAnsi="Arial" w:cs="Arial"/>
            <w:noProof/>
            <w:webHidden/>
          </w:rPr>
          <w:instrText xml:space="preserve"> PAGEREF _Toc145414694 \h </w:instrText>
        </w:r>
        <w:r w:rsidR="00C34FE2" w:rsidRPr="00133103">
          <w:rPr>
            <w:rFonts w:ascii="Arial" w:hAnsi="Arial" w:cs="Arial"/>
            <w:noProof/>
            <w:webHidden/>
          </w:rPr>
        </w:r>
        <w:r w:rsidR="00C34FE2" w:rsidRPr="00133103">
          <w:rPr>
            <w:rFonts w:ascii="Arial" w:hAnsi="Arial" w:cs="Arial"/>
            <w:noProof/>
            <w:webHidden/>
          </w:rPr>
          <w:fldChar w:fldCharType="separate"/>
        </w:r>
        <w:r>
          <w:rPr>
            <w:rFonts w:ascii="Arial" w:hAnsi="Arial" w:cs="Arial"/>
            <w:noProof/>
            <w:webHidden/>
          </w:rPr>
          <w:t>12</w:t>
        </w:r>
        <w:r w:rsidR="00C34FE2" w:rsidRPr="00133103">
          <w:rPr>
            <w:rFonts w:ascii="Arial" w:hAnsi="Arial" w:cs="Arial"/>
            <w:noProof/>
            <w:webHidden/>
          </w:rPr>
          <w:fldChar w:fldCharType="end"/>
        </w:r>
      </w:hyperlink>
    </w:p>
    <w:p w:rsidR="00C34FE2" w:rsidRPr="00133103" w:rsidRDefault="00907BB8">
      <w:pPr>
        <w:pStyle w:val="Sadraj2"/>
        <w:rPr>
          <w:rFonts w:eastAsiaTheme="minorEastAsia"/>
          <w:b w:val="0"/>
          <w:bCs w:val="0"/>
          <w:sz w:val="22"/>
          <w:szCs w:val="22"/>
        </w:rPr>
      </w:pPr>
      <w:hyperlink w:anchor="_Toc145414695" w:history="1">
        <w:r w:rsidR="00C34FE2" w:rsidRPr="00133103">
          <w:rPr>
            <w:rStyle w:val="Hiperveza"/>
            <w:b w:val="0"/>
          </w:rPr>
          <w:t>10.1. Sadržaj i način izrade ponude</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_Toc145414695 \h </w:instrText>
        </w:r>
        <w:r w:rsidR="00C34FE2" w:rsidRPr="00133103">
          <w:rPr>
            <w:b w:val="0"/>
            <w:webHidden/>
          </w:rPr>
        </w:r>
        <w:r w:rsidR="00C34FE2" w:rsidRPr="00133103">
          <w:rPr>
            <w:b w:val="0"/>
            <w:webHidden/>
          </w:rPr>
          <w:fldChar w:fldCharType="separate"/>
        </w:r>
        <w:r>
          <w:rPr>
            <w:b w:val="0"/>
            <w:webHidden/>
          </w:rPr>
          <w:t>12</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hyperlink w:anchor="_Toc145414696" w:history="1">
        <w:r w:rsidR="00C34FE2" w:rsidRPr="00133103">
          <w:rPr>
            <w:rStyle w:val="Hiperveza"/>
            <w:b w:val="0"/>
          </w:rPr>
          <w:t>10.2. Način dostavljanja ponude</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_Toc145414696 \h </w:instrText>
        </w:r>
        <w:r w:rsidR="00C34FE2" w:rsidRPr="00133103">
          <w:rPr>
            <w:b w:val="0"/>
            <w:webHidden/>
          </w:rPr>
        </w:r>
        <w:r w:rsidR="00C34FE2" w:rsidRPr="00133103">
          <w:rPr>
            <w:b w:val="0"/>
            <w:webHidden/>
          </w:rPr>
          <w:fldChar w:fldCharType="separate"/>
        </w:r>
        <w:r>
          <w:rPr>
            <w:b w:val="0"/>
            <w:webHidden/>
          </w:rPr>
          <w:t>13</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hyperlink w:anchor="_Toc145414697" w:history="1">
        <w:r w:rsidR="00C34FE2" w:rsidRPr="00133103">
          <w:rPr>
            <w:rStyle w:val="Hiperveza"/>
            <w:b w:val="0"/>
          </w:rPr>
          <w:t>10.3. Izmjena, dopuna, povlačenje ponude</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_Toc145414697 \h </w:instrText>
        </w:r>
        <w:r w:rsidR="00C34FE2" w:rsidRPr="00133103">
          <w:rPr>
            <w:b w:val="0"/>
            <w:webHidden/>
          </w:rPr>
        </w:r>
        <w:r w:rsidR="00C34FE2" w:rsidRPr="00133103">
          <w:rPr>
            <w:b w:val="0"/>
            <w:webHidden/>
          </w:rPr>
          <w:fldChar w:fldCharType="separate"/>
        </w:r>
        <w:r>
          <w:rPr>
            <w:b w:val="0"/>
            <w:webHidden/>
          </w:rPr>
          <w:t>13</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hyperlink w:anchor="_Toc145414698" w:history="1">
        <w:r w:rsidR="00C34FE2" w:rsidRPr="00133103">
          <w:rPr>
            <w:rStyle w:val="Hiperveza"/>
            <w:b w:val="0"/>
          </w:rPr>
          <w:t>10.4. Dopustivost dostave ponuda elektroničkim putem</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_Toc145414698 \h </w:instrText>
        </w:r>
        <w:r w:rsidR="00C34FE2" w:rsidRPr="00133103">
          <w:rPr>
            <w:b w:val="0"/>
            <w:webHidden/>
          </w:rPr>
        </w:r>
        <w:r w:rsidR="00C34FE2" w:rsidRPr="00133103">
          <w:rPr>
            <w:b w:val="0"/>
            <w:webHidden/>
          </w:rPr>
          <w:fldChar w:fldCharType="separate"/>
        </w:r>
        <w:r>
          <w:rPr>
            <w:b w:val="0"/>
            <w:webHidden/>
          </w:rPr>
          <w:t>13</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hyperlink w:anchor="_Toc145414699" w:history="1">
        <w:r w:rsidR="00C34FE2" w:rsidRPr="00133103">
          <w:rPr>
            <w:rStyle w:val="Hiperveza"/>
            <w:b w:val="0"/>
          </w:rPr>
          <w:t>10.5. Dopustivost alternativnih ponuda</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_Toc145414699 \h </w:instrText>
        </w:r>
        <w:r w:rsidR="00C34FE2" w:rsidRPr="00133103">
          <w:rPr>
            <w:b w:val="0"/>
            <w:webHidden/>
          </w:rPr>
        </w:r>
        <w:r w:rsidR="00C34FE2" w:rsidRPr="00133103">
          <w:rPr>
            <w:b w:val="0"/>
            <w:webHidden/>
          </w:rPr>
          <w:fldChar w:fldCharType="separate"/>
        </w:r>
        <w:r>
          <w:rPr>
            <w:b w:val="0"/>
            <w:webHidden/>
          </w:rPr>
          <w:t>13</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hyperlink w:anchor="_Toc145414700" w:history="1">
        <w:r w:rsidR="00C34FE2" w:rsidRPr="00133103">
          <w:rPr>
            <w:rStyle w:val="Hiperveza"/>
            <w:b w:val="0"/>
          </w:rPr>
          <w:t>10.6. Cijena ponude</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_Toc145414700 \h </w:instrText>
        </w:r>
        <w:r w:rsidR="00C34FE2" w:rsidRPr="00133103">
          <w:rPr>
            <w:b w:val="0"/>
            <w:webHidden/>
          </w:rPr>
        </w:r>
        <w:r w:rsidR="00C34FE2" w:rsidRPr="00133103">
          <w:rPr>
            <w:b w:val="0"/>
            <w:webHidden/>
          </w:rPr>
          <w:fldChar w:fldCharType="separate"/>
        </w:r>
        <w:r>
          <w:rPr>
            <w:b w:val="0"/>
            <w:webHidden/>
          </w:rPr>
          <w:t>13</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hyperlink w:anchor="_Toc145414701" w:history="1">
        <w:r w:rsidR="00C34FE2" w:rsidRPr="00133103">
          <w:rPr>
            <w:rStyle w:val="Hiperveza"/>
            <w:b w:val="0"/>
          </w:rPr>
          <w:t>10.7. Rok, način i uvjeti plaćanja</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_Toc145414701 \h </w:instrText>
        </w:r>
        <w:r w:rsidR="00C34FE2" w:rsidRPr="00133103">
          <w:rPr>
            <w:b w:val="0"/>
            <w:webHidden/>
          </w:rPr>
        </w:r>
        <w:r w:rsidR="00C34FE2" w:rsidRPr="00133103">
          <w:rPr>
            <w:b w:val="0"/>
            <w:webHidden/>
          </w:rPr>
          <w:fldChar w:fldCharType="separate"/>
        </w:r>
        <w:r>
          <w:rPr>
            <w:b w:val="0"/>
            <w:webHidden/>
          </w:rPr>
          <w:t>14</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hyperlink w:anchor="_Toc145414702" w:history="1">
        <w:r w:rsidR="00C34FE2" w:rsidRPr="00133103">
          <w:rPr>
            <w:rStyle w:val="Hiperveza"/>
            <w:b w:val="0"/>
          </w:rPr>
          <w:t>10.8. Datum i vrijeme dostave ponude</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_Toc145414702 \h </w:instrText>
        </w:r>
        <w:r w:rsidR="00C34FE2" w:rsidRPr="00133103">
          <w:rPr>
            <w:b w:val="0"/>
            <w:webHidden/>
          </w:rPr>
        </w:r>
        <w:r w:rsidR="00C34FE2" w:rsidRPr="00133103">
          <w:rPr>
            <w:b w:val="0"/>
            <w:webHidden/>
          </w:rPr>
          <w:fldChar w:fldCharType="separate"/>
        </w:r>
        <w:r>
          <w:rPr>
            <w:b w:val="0"/>
            <w:webHidden/>
          </w:rPr>
          <w:t>14</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hyperlink w:anchor="_Toc145414703" w:history="1">
        <w:r w:rsidR="00C34FE2" w:rsidRPr="00133103">
          <w:rPr>
            <w:rStyle w:val="Hiperveza"/>
            <w:b w:val="0"/>
          </w:rPr>
          <w:t>10.9. Rok valjanosti ponude</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_Toc145414703 \h </w:instrText>
        </w:r>
        <w:r w:rsidR="00C34FE2" w:rsidRPr="00133103">
          <w:rPr>
            <w:b w:val="0"/>
            <w:webHidden/>
          </w:rPr>
        </w:r>
        <w:r w:rsidR="00C34FE2" w:rsidRPr="00133103">
          <w:rPr>
            <w:b w:val="0"/>
            <w:webHidden/>
          </w:rPr>
          <w:fldChar w:fldCharType="separate"/>
        </w:r>
        <w:r>
          <w:rPr>
            <w:b w:val="0"/>
            <w:webHidden/>
          </w:rPr>
          <w:t>15</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hyperlink w:anchor="_Toc145414704" w:history="1">
        <w:r w:rsidR="00C34FE2" w:rsidRPr="00133103">
          <w:rPr>
            <w:rStyle w:val="Hiperveza"/>
            <w:b w:val="0"/>
          </w:rPr>
          <w:t>10.10. Povrat dokumentacije</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_Toc145414704 \h </w:instrText>
        </w:r>
        <w:r w:rsidR="00C34FE2" w:rsidRPr="00133103">
          <w:rPr>
            <w:b w:val="0"/>
            <w:webHidden/>
          </w:rPr>
        </w:r>
        <w:r w:rsidR="00C34FE2" w:rsidRPr="00133103">
          <w:rPr>
            <w:b w:val="0"/>
            <w:webHidden/>
          </w:rPr>
          <w:fldChar w:fldCharType="separate"/>
        </w:r>
        <w:r>
          <w:rPr>
            <w:b w:val="0"/>
            <w:webHidden/>
          </w:rPr>
          <w:t>15</w:t>
        </w:r>
        <w:r w:rsidR="00C34FE2" w:rsidRPr="00133103">
          <w:rPr>
            <w:b w:val="0"/>
            <w:webHidden/>
          </w:rPr>
          <w:fldChar w:fldCharType="end"/>
        </w:r>
      </w:hyperlink>
    </w:p>
    <w:p w:rsidR="00C34FE2" w:rsidRPr="00133103" w:rsidRDefault="00907BB8">
      <w:pPr>
        <w:pStyle w:val="Sadraj2"/>
        <w:rPr>
          <w:rFonts w:eastAsiaTheme="minorEastAsia"/>
          <w:b w:val="0"/>
          <w:bCs w:val="0"/>
          <w:sz w:val="22"/>
          <w:szCs w:val="22"/>
        </w:rPr>
      </w:pPr>
      <w:hyperlink w:anchor="_Toc145414705" w:history="1">
        <w:r w:rsidR="00C34FE2" w:rsidRPr="00133103">
          <w:rPr>
            <w:rStyle w:val="Hiperveza"/>
            <w:b w:val="0"/>
          </w:rPr>
          <w:t>10.11. Posebne odredbe</w:t>
        </w:r>
        <w:r w:rsidR="00C34FE2" w:rsidRPr="00133103">
          <w:rPr>
            <w:b w:val="0"/>
            <w:webHidden/>
          </w:rPr>
          <w:tab/>
        </w:r>
        <w:r w:rsidR="00C34FE2" w:rsidRPr="00133103">
          <w:rPr>
            <w:b w:val="0"/>
            <w:webHidden/>
          </w:rPr>
          <w:fldChar w:fldCharType="begin"/>
        </w:r>
        <w:r w:rsidR="00C34FE2" w:rsidRPr="00133103">
          <w:rPr>
            <w:b w:val="0"/>
            <w:webHidden/>
          </w:rPr>
          <w:instrText xml:space="preserve"> PAGEREF _Toc145414705 \h </w:instrText>
        </w:r>
        <w:r w:rsidR="00C34FE2" w:rsidRPr="00133103">
          <w:rPr>
            <w:b w:val="0"/>
            <w:webHidden/>
          </w:rPr>
        </w:r>
        <w:r w:rsidR="00C34FE2" w:rsidRPr="00133103">
          <w:rPr>
            <w:b w:val="0"/>
            <w:webHidden/>
          </w:rPr>
          <w:fldChar w:fldCharType="separate"/>
        </w:r>
        <w:r>
          <w:rPr>
            <w:b w:val="0"/>
            <w:webHidden/>
          </w:rPr>
          <w:t>15</w:t>
        </w:r>
        <w:r w:rsidR="00C34FE2" w:rsidRPr="00133103">
          <w:rPr>
            <w:b w:val="0"/>
            <w:webHidden/>
          </w:rPr>
          <w:fldChar w:fldCharType="end"/>
        </w:r>
      </w:hyperlink>
    </w:p>
    <w:p w:rsidR="00C34FE2" w:rsidRPr="00133103" w:rsidRDefault="00907BB8">
      <w:pPr>
        <w:pStyle w:val="Sadraj1"/>
        <w:tabs>
          <w:tab w:val="right" w:leader="dot" w:pos="8833"/>
        </w:tabs>
        <w:rPr>
          <w:rFonts w:ascii="Arial" w:eastAsiaTheme="minorEastAsia" w:hAnsi="Arial" w:cs="Arial"/>
          <w:noProof/>
          <w:sz w:val="22"/>
          <w:szCs w:val="22"/>
        </w:rPr>
      </w:pPr>
      <w:hyperlink w:anchor="_Toc145414706" w:history="1">
        <w:r w:rsidR="00C34FE2" w:rsidRPr="00133103">
          <w:rPr>
            <w:rStyle w:val="Hiperveza"/>
            <w:rFonts w:ascii="Arial" w:hAnsi="Arial" w:cs="Arial"/>
            <w:bCs/>
            <w:noProof/>
          </w:rPr>
          <w:t>11. ROK DONOŠENJA ODLUKE O ODABIRU ILI PONIŠTENJU</w:t>
        </w:r>
        <w:r w:rsidR="00C34FE2" w:rsidRPr="00133103">
          <w:rPr>
            <w:rFonts w:ascii="Arial" w:hAnsi="Arial" w:cs="Arial"/>
            <w:noProof/>
            <w:webHidden/>
          </w:rPr>
          <w:tab/>
        </w:r>
        <w:r w:rsidR="00C34FE2" w:rsidRPr="00133103">
          <w:rPr>
            <w:rFonts w:ascii="Arial" w:hAnsi="Arial" w:cs="Arial"/>
            <w:noProof/>
            <w:webHidden/>
          </w:rPr>
          <w:fldChar w:fldCharType="begin"/>
        </w:r>
        <w:r w:rsidR="00C34FE2" w:rsidRPr="00133103">
          <w:rPr>
            <w:rFonts w:ascii="Arial" w:hAnsi="Arial" w:cs="Arial"/>
            <w:noProof/>
            <w:webHidden/>
          </w:rPr>
          <w:instrText xml:space="preserve"> PAGEREF _Toc145414706 \h </w:instrText>
        </w:r>
        <w:r w:rsidR="00C34FE2" w:rsidRPr="00133103">
          <w:rPr>
            <w:rFonts w:ascii="Arial" w:hAnsi="Arial" w:cs="Arial"/>
            <w:noProof/>
            <w:webHidden/>
          </w:rPr>
        </w:r>
        <w:r w:rsidR="00C34FE2" w:rsidRPr="00133103">
          <w:rPr>
            <w:rFonts w:ascii="Arial" w:hAnsi="Arial" w:cs="Arial"/>
            <w:noProof/>
            <w:webHidden/>
          </w:rPr>
          <w:fldChar w:fldCharType="separate"/>
        </w:r>
        <w:r>
          <w:rPr>
            <w:rFonts w:ascii="Arial" w:hAnsi="Arial" w:cs="Arial"/>
            <w:noProof/>
            <w:webHidden/>
          </w:rPr>
          <w:t>15</w:t>
        </w:r>
        <w:r w:rsidR="00C34FE2" w:rsidRPr="00133103">
          <w:rPr>
            <w:rFonts w:ascii="Arial" w:hAnsi="Arial" w:cs="Arial"/>
            <w:noProof/>
            <w:webHidden/>
          </w:rPr>
          <w:fldChar w:fldCharType="end"/>
        </w:r>
      </w:hyperlink>
    </w:p>
    <w:p w:rsidR="00C34FE2" w:rsidRPr="00133103" w:rsidRDefault="00907BB8">
      <w:pPr>
        <w:pStyle w:val="Sadraj1"/>
        <w:tabs>
          <w:tab w:val="right" w:leader="dot" w:pos="8833"/>
        </w:tabs>
        <w:rPr>
          <w:rFonts w:ascii="Arial" w:eastAsiaTheme="minorEastAsia" w:hAnsi="Arial" w:cs="Arial"/>
          <w:noProof/>
          <w:sz w:val="22"/>
          <w:szCs w:val="22"/>
        </w:rPr>
      </w:pPr>
      <w:hyperlink w:anchor="_Toc145414707" w:history="1">
        <w:r w:rsidR="00C34FE2" w:rsidRPr="00133103">
          <w:rPr>
            <w:rStyle w:val="Hiperveza"/>
            <w:rFonts w:ascii="Arial" w:hAnsi="Arial" w:cs="Arial"/>
            <w:bCs/>
            <w:noProof/>
          </w:rPr>
          <w:t>12. PRILOZI-OBRASCI</w:t>
        </w:r>
        <w:r w:rsidR="00C34FE2" w:rsidRPr="00133103">
          <w:rPr>
            <w:rFonts w:ascii="Arial" w:hAnsi="Arial" w:cs="Arial"/>
            <w:noProof/>
            <w:webHidden/>
          </w:rPr>
          <w:tab/>
        </w:r>
        <w:r w:rsidR="00C34FE2" w:rsidRPr="00133103">
          <w:rPr>
            <w:rFonts w:ascii="Arial" w:hAnsi="Arial" w:cs="Arial"/>
            <w:noProof/>
            <w:webHidden/>
          </w:rPr>
          <w:fldChar w:fldCharType="begin"/>
        </w:r>
        <w:r w:rsidR="00C34FE2" w:rsidRPr="00133103">
          <w:rPr>
            <w:rFonts w:ascii="Arial" w:hAnsi="Arial" w:cs="Arial"/>
            <w:noProof/>
            <w:webHidden/>
          </w:rPr>
          <w:instrText xml:space="preserve"> PAGEREF _Toc145414707 \h </w:instrText>
        </w:r>
        <w:r w:rsidR="00C34FE2" w:rsidRPr="00133103">
          <w:rPr>
            <w:rFonts w:ascii="Arial" w:hAnsi="Arial" w:cs="Arial"/>
            <w:noProof/>
            <w:webHidden/>
          </w:rPr>
        </w:r>
        <w:r w:rsidR="00C34FE2" w:rsidRPr="00133103">
          <w:rPr>
            <w:rFonts w:ascii="Arial" w:hAnsi="Arial" w:cs="Arial"/>
            <w:noProof/>
            <w:webHidden/>
          </w:rPr>
          <w:fldChar w:fldCharType="separate"/>
        </w:r>
        <w:r>
          <w:rPr>
            <w:rFonts w:ascii="Arial" w:hAnsi="Arial" w:cs="Arial"/>
            <w:noProof/>
            <w:webHidden/>
          </w:rPr>
          <w:t>15</w:t>
        </w:r>
        <w:r w:rsidR="00C34FE2" w:rsidRPr="00133103">
          <w:rPr>
            <w:rFonts w:ascii="Arial" w:hAnsi="Arial" w:cs="Arial"/>
            <w:noProof/>
            <w:webHidden/>
          </w:rPr>
          <w:fldChar w:fldCharType="end"/>
        </w:r>
      </w:hyperlink>
    </w:p>
    <w:p w:rsidR="00C34FE2" w:rsidRPr="008F5DF0" w:rsidRDefault="00C34FE2" w:rsidP="00C34FE2">
      <w:pPr>
        <w:outlineLvl w:val="0"/>
        <w:rPr>
          <w:rFonts w:eastAsiaTheme="minorEastAsia"/>
          <w:noProof/>
        </w:rPr>
      </w:pPr>
    </w:p>
    <w:p w:rsidR="007C6F37" w:rsidRPr="00BD284B" w:rsidRDefault="00107347" w:rsidP="00C34FE2">
      <w:pPr>
        <w:pStyle w:val="Standard"/>
        <w:jc w:val="both"/>
        <w:outlineLvl w:val="0"/>
        <w:rPr>
          <w:rFonts w:ascii="Arial" w:hAnsi="Arial" w:cs="Arial"/>
          <w:b/>
          <w:szCs w:val="24"/>
        </w:rPr>
      </w:pPr>
      <w:r w:rsidRPr="008F5DF0">
        <w:rPr>
          <w:rFonts w:ascii="Arial" w:hAnsi="Arial" w:cs="Arial"/>
          <w:szCs w:val="24"/>
        </w:rPr>
        <w:fldChar w:fldCharType="end"/>
      </w:r>
      <w:bookmarkStart w:id="2" w:name="_Toc145414674"/>
      <w:r w:rsidR="007C6F37" w:rsidRPr="00BD284B">
        <w:rPr>
          <w:rFonts w:ascii="Arial" w:hAnsi="Arial" w:cs="Arial"/>
          <w:b/>
          <w:szCs w:val="24"/>
        </w:rPr>
        <w:t>1. PODACI O NARUČITELJU</w:t>
      </w:r>
      <w:bookmarkEnd w:id="2"/>
    </w:p>
    <w:p w:rsidR="007C6F37" w:rsidRPr="00BD284B" w:rsidRDefault="007C6F37" w:rsidP="000B4CC8">
      <w:pPr>
        <w:pStyle w:val="Standard"/>
        <w:ind w:right="-483"/>
        <w:jc w:val="both"/>
        <w:outlineLvl w:val="0"/>
        <w:rPr>
          <w:rFonts w:ascii="Arial" w:hAnsi="Arial" w:cs="Arial"/>
          <w:b/>
          <w:szCs w:val="24"/>
          <w:u w:val="single"/>
        </w:rPr>
      </w:pPr>
    </w:p>
    <w:p w:rsidR="007C6F37" w:rsidRPr="00BD284B" w:rsidRDefault="007C6F37" w:rsidP="007C6F37">
      <w:pPr>
        <w:pStyle w:val="Standard"/>
        <w:ind w:right="-483"/>
        <w:jc w:val="both"/>
        <w:rPr>
          <w:rFonts w:ascii="Arial" w:hAnsi="Arial" w:cs="Arial"/>
          <w:szCs w:val="24"/>
        </w:rPr>
      </w:pPr>
      <w:r w:rsidRPr="00BD284B">
        <w:rPr>
          <w:rFonts w:ascii="Arial" w:hAnsi="Arial" w:cs="Arial"/>
          <w:szCs w:val="24"/>
        </w:rPr>
        <w:t>VRHOVNI SUD REPUBLIKE HRVATSKE</w:t>
      </w:r>
    </w:p>
    <w:p w:rsidR="00324760" w:rsidRPr="00BD284B" w:rsidRDefault="003F121A" w:rsidP="00324760">
      <w:pPr>
        <w:pStyle w:val="Standard"/>
        <w:ind w:right="-483"/>
        <w:jc w:val="both"/>
        <w:rPr>
          <w:rFonts w:ascii="Arial" w:hAnsi="Arial" w:cs="Arial"/>
          <w:szCs w:val="24"/>
        </w:rPr>
      </w:pPr>
      <w:r w:rsidRPr="00BD284B">
        <w:rPr>
          <w:rFonts w:ascii="Arial" w:hAnsi="Arial" w:cs="Arial"/>
          <w:szCs w:val="24"/>
        </w:rPr>
        <w:t xml:space="preserve">Trg Nikole Zrinskog, </w:t>
      </w:r>
      <w:r w:rsidR="00324760" w:rsidRPr="00BD284B">
        <w:rPr>
          <w:rFonts w:ascii="Arial" w:hAnsi="Arial" w:cs="Arial"/>
          <w:szCs w:val="24"/>
        </w:rPr>
        <w:t>10000 ZAGREB</w:t>
      </w:r>
    </w:p>
    <w:p w:rsidR="007C6F37" w:rsidRPr="00BD284B" w:rsidRDefault="007C6F37" w:rsidP="007C6F37">
      <w:pPr>
        <w:pStyle w:val="Standard"/>
        <w:ind w:right="-483"/>
        <w:jc w:val="both"/>
        <w:rPr>
          <w:rFonts w:ascii="Arial" w:hAnsi="Arial" w:cs="Arial"/>
          <w:szCs w:val="24"/>
        </w:rPr>
      </w:pPr>
      <w:r w:rsidRPr="00BD284B">
        <w:rPr>
          <w:rFonts w:ascii="Arial" w:hAnsi="Arial" w:cs="Arial"/>
          <w:szCs w:val="24"/>
        </w:rPr>
        <w:t>OIB: 20599635268</w:t>
      </w:r>
    </w:p>
    <w:p w:rsidR="007C6F37" w:rsidRPr="00BD284B" w:rsidRDefault="007C6F37" w:rsidP="007C6F37">
      <w:pPr>
        <w:pStyle w:val="Standard"/>
        <w:ind w:right="-483"/>
        <w:jc w:val="both"/>
        <w:rPr>
          <w:rFonts w:ascii="Arial" w:hAnsi="Arial" w:cs="Arial"/>
          <w:szCs w:val="24"/>
        </w:rPr>
      </w:pPr>
    </w:p>
    <w:p w:rsidR="007C6F37" w:rsidRPr="00BD284B" w:rsidRDefault="007C6F37" w:rsidP="007116D9">
      <w:pPr>
        <w:pStyle w:val="Odlomakpopisa"/>
        <w:numPr>
          <w:ilvl w:val="1"/>
          <w:numId w:val="15"/>
        </w:numPr>
        <w:suppressAutoHyphens/>
        <w:autoSpaceDN w:val="0"/>
        <w:ind w:right="-483"/>
        <w:contextualSpacing w:val="0"/>
        <w:jc w:val="both"/>
        <w:textAlignment w:val="baseline"/>
        <w:outlineLvl w:val="1"/>
        <w:rPr>
          <w:rFonts w:ascii="Arial" w:hAnsi="Arial" w:cs="Arial"/>
          <w:b/>
          <w:szCs w:val="24"/>
        </w:rPr>
      </w:pPr>
      <w:bookmarkStart w:id="3" w:name="_Toc145414675"/>
      <w:r w:rsidRPr="00BD284B">
        <w:rPr>
          <w:rFonts w:ascii="Arial" w:hAnsi="Arial" w:cs="Arial"/>
          <w:b/>
          <w:szCs w:val="24"/>
        </w:rPr>
        <w:t>Podaci o osobama zaduženim za komunikaciju</w:t>
      </w:r>
      <w:bookmarkEnd w:id="3"/>
    </w:p>
    <w:p w:rsidR="007C6F37" w:rsidRPr="00BD284B" w:rsidRDefault="007C6F37" w:rsidP="003F121A">
      <w:pPr>
        <w:ind w:right="-483"/>
        <w:jc w:val="both"/>
        <w:rPr>
          <w:rFonts w:ascii="Arial" w:hAnsi="Arial" w:cs="Arial"/>
          <w:b/>
          <w:szCs w:val="24"/>
        </w:rPr>
      </w:pPr>
    </w:p>
    <w:p w:rsidR="007C6F37" w:rsidRPr="00BD284B" w:rsidRDefault="007C6F37" w:rsidP="007C6F37">
      <w:pPr>
        <w:pStyle w:val="Standard"/>
        <w:ind w:right="-483"/>
        <w:jc w:val="both"/>
        <w:rPr>
          <w:rFonts w:ascii="Arial" w:hAnsi="Arial" w:cs="Arial"/>
          <w:szCs w:val="24"/>
        </w:rPr>
      </w:pPr>
      <w:r w:rsidRPr="00BD284B">
        <w:rPr>
          <w:rFonts w:ascii="Arial" w:hAnsi="Arial" w:cs="Arial"/>
          <w:szCs w:val="24"/>
        </w:rPr>
        <w:t>Službene osobe naručitelja zadužene za komunikaciju s ponuditeljima, objašnjenje dokumentacije za nadmetanje, preuzimanje ili dobivanje na uvid su:</w:t>
      </w:r>
    </w:p>
    <w:p w:rsidR="00E7414C" w:rsidRPr="00BD284B" w:rsidRDefault="00E7414C" w:rsidP="007C6F37">
      <w:pPr>
        <w:pStyle w:val="Standard"/>
        <w:ind w:right="-483"/>
        <w:jc w:val="both"/>
        <w:rPr>
          <w:rFonts w:ascii="Arial" w:hAnsi="Arial" w:cs="Arial"/>
          <w:szCs w:val="24"/>
        </w:rPr>
      </w:pPr>
      <w:r w:rsidRPr="00BD284B">
        <w:rPr>
          <w:rFonts w:ascii="Arial" w:hAnsi="Arial" w:cs="Arial"/>
          <w:szCs w:val="24"/>
        </w:rPr>
        <w:t>Bruno Varga, R</w:t>
      </w:r>
      <w:r w:rsidR="007C6F37" w:rsidRPr="00BD284B">
        <w:rPr>
          <w:rFonts w:ascii="Arial" w:hAnsi="Arial" w:cs="Arial"/>
          <w:szCs w:val="24"/>
        </w:rPr>
        <w:t>avnatelj sudske uprave Vrhovnog suda RH,</w:t>
      </w:r>
      <w:r w:rsidRPr="00BD284B">
        <w:rPr>
          <w:rFonts w:ascii="Arial" w:hAnsi="Arial" w:cs="Arial"/>
          <w:szCs w:val="24"/>
        </w:rPr>
        <w:t xml:space="preserve"> </w:t>
      </w:r>
    </w:p>
    <w:p w:rsidR="007C6F37" w:rsidRPr="00BD284B" w:rsidRDefault="003532B1" w:rsidP="007C6F37">
      <w:pPr>
        <w:pStyle w:val="Standard"/>
        <w:ind w:right="-483"/>
        <w:jc w:val="both"/>
        <w:rPr>
          <w:rFonts w:ascii="Arial" w:hAnsi="Arial" w:cs="Arial"/>
          <w:szCs w:val="24"/>
        </w:rPr>
      </w:pPr>
      <w:r w:rsidRPr="00BD284B">
        <w:rPr>
          <w:rFonts w:ascii="Arial" w:hAnsi="Arial" w:cs="Arial"/>
          <w:szCs w:val="24"/>
        </w:rPr>
        <w:t>telefon 01/4862-240, e</w:t>
      </w:r>
      <w:r w:rsidR="00E7414C" w:rsidRPr="00BD284B">
        <w:rPr>
          <w:rFonts w:ascii="Arial" w:hAnsi="Arial" w:cs="Arial"/>
          <w:szCs w:val="24"/>
        </w:rPr>
        <w:t xml:space="preserve">-mail: </w:t>
      </w:r>
      <w:hyperlink r:id="rId10" w:history="1">
        <w:r w:rsidR="00E7414C" w:rsidRPr="00BD284B">
          <w:rPr>
            <w:rStyle w:val="Hiperveza"/>
            <w:rFonts w:ascii="Arial" w:hAnsi="Arial" w:cs="Arial"/>
            <w:szCs w:val="24"/>
          </w:rPr>
          <w:t>bruno.varga@vsrh.hr</w:t>
        </w:r>
      </w:hyperlink>
    </w:p>
    <w:p w:rsidR="00E7414C" w:rsidRPr="00BD284B" w:rsidRDefault="00144FD0" w:rsidP="007C6F37">
      <w:pPr>
        <w:pStyle w:val="Standard"/>
        <w:ind w:right="-483"/>
        <w:jc w:val="both"/>
        <w:rPr>
          <w:rFonts w:ascii="Arial" w:hAnsi="Arial" w:cs="Arial"/>
          <w:szCs w:val="24"/>
        </w:rPr>
      </w:pPr>
      <w:r w:rsidRPr="00BD284B">
        <w:rPr>
          <w:rFonts w:ascii="Arial" w:hAnsi="Arial" w:cs="Arial"/>
          <w:szCs w:val="24"/>
        </w:rPr>
        <w:t>i</w:t>
      </w:r>
      <w:r w:rsidR="00C43912" w:rsidRPr="00BD284B">
        <w:rPr>
          <w:rFonts w:ascii="Arial" w:hAnsi="Arial" w:cs="Arial"/>
          <w:szCs w:val="24"/>
        </w:rPr>
        <w:t>li</w:t>
      </w:r>
    </w:p>
    <w:p w:rsidR="00E7414C" w:rsidRPr="00BD284B" w:rsidRDefault="00E7414C" w:rsidP="007C6F37">
      <w:pPr>
        <w:pStyle w:val="Standard"/>
        <w:ind w:right="-483"/>
        <w:jc w:val="both"/>
        <w:rPr>
          <w:rFonts w:ascii="Arial" w:hAnsi="Arial" w:cs="Arial"/>
          <w:szCs w:val="24"/>
        </w:rPr>
      </w:pPr>
      <w:r w:rsidRPr="00BD284B">
        <w:rPr>
          <w:rFonts w:ascii="Arial" w:hAnsi="Arial" w:cs="Arial"/>
          <w:szCs w:val="24"/>
        </w:rPr>
        <w:t>Iva Štanfel Ramušćak, Voditelj pododsjeka za javnu i jednostavnu nabavu</w:t>
      </w:r>
    </w:p>
    <w:p w:rsidR="007C6F37" w:rsidRPr="00BD284B" w:rsidRDefault="00E7414C" w:rsidP="007C6F37">
      <w:pPr>
        <w:pStyle w:val="Standard"/>
        <w:ind w:right="-483"/>
        <w:jc w:val="both"/>
        <w:rPr>
          <w:rFonts w:ascii="Arial" w:hAnsi="Arial" w:cs="Arial"/>
        </w:rPr>
      </w:pPr>
      <w:r w:rsidRPr="00BD284B">
        <w:rPr>
          <w:rFonts w:ascii="Arial" w:hAnsi="Arial" w:cs="Arial"/>
          <w:szCs w:val="24"/>
        </w:rPr>
        <w:t xml:space="preserve">telefon: 01/4862-116, </w:t>
      </w:r>
      <w:r w:rsidR="003532B1" w:rsidRPr="00BD284B">
        <w:rPr>
          <w:rFonts w:ascii="Arial" w:hAnsi="Arial" w:cs="Arial"/>
          <w:szCs w:val="24"/>
        </w:rPr>
        <w:t>e</w:t>
      </w:r>
      <w:r w:rsidR="007C6F37" w:rsidRPr="00BD284B">
        <w:rPr>
          <w:rFonts w:ascii="Arial" w:hAnsi="Arial" w:cs="Arial"/>
          <w:szCs w:val="24"/>
        </w:rPr>
        <w:t xml:space="preserve">-mail: </w:t>
      </w:r>
      <w:hyperlink r:id="rId11" w:history="1">
        <w:r w:rsidR="007C6F37" w:rsidRPr="00BD284B">
          <w:rPr>
            <w:rStyle w:val="Internetlink"/>
            <w:rFonts w:ascii="Arial" w:hAnsi="Arial" w:cs="Arial"/>
            <w:szCs w:val="24"/>
          </w:rPr>
          <w:t>nabava@vsrh.hr</w:t>
        </w:r>
      </w:hyperlink>
      <w:r w:rsidR="007C6F37" w:rsidRPr="00BD284B">
        <w:rPr>
          <w:rFonts w:ascii="Arial" w:hAnsi="Arial" w:cs="Arial"/>
          <w:szCs w:val="24"/>
        </w:rPr>
        <w:t xml:space="preserve">; </w:t>
      </w:r>
      <w:hyperlink r:id="rId12" w:history="1">
        <w:r w:rsidR="00B50B5C" w:rsidRPr="00BD284B">
          <w:rPr>
            <w:rStyle w:val="Hiperveza"/>
            <w:rFonts w:ascii="Arial" w:hAnsi="Arial" w:cs="Arial"/>
          </w:rPr>
          <w:t>Iva.StanfelRamuscak@vsrh.hr</w:t>
        </w:r>
      </w:hyperlink>
    </w:p>
    <w:p w:rsidR="00E7414C" w:rsidRPr="00BD284B" w:rsidRDefault="00E7414C" w:rsidP="007C6F37">
      <w:pPr>
        <w:pStyle w:val="Standard"/>
        <w:ind w:right="-483"/>
        <w:jc w:val="both"/>
        <w:rPr>
          <w:rFonts w:ascii="Arial" w:hAnsi="Arial" w:cs="Arial"/>
          <w:szCs w:val="24"/>
        </w:rPr>
      </w:pPr>
    </w:p>
    <w:p w:rsidR="007C6F37" w:rsidRPr="00BD284B" w:rsidRDefault="007C6F37" w:rsidP="00261BFB">
      <w:pPr>
        <w:pStyle w:val="Odlomakpopisa"/>
        <w:numPr>
          <w:ilvl w:val="1"/>
          <w:numId w:val="15"/>
        </w:numPr>
        <w:suppressAutoHyphens/>
        <w:autoSpaceDN w:val="0"/>
        <w:spacing w:before="72" w:after="72"/>
        <w:contextualSpacing w:val="0"/>
        <w:jc w:val="both"/>
        <w:textAlignment w:val="baseline"/>
        <w:outlineLvl w:val="1"/>
        <w:rPr>
          <w:rFonts w:ascii="Arial" w:hAnsi="Arial" w:cs="Arial"/>
          <w:b/>
          <w:color w:val="231F20"/>
          <w:szCs w:val="24"/>
        </w:rPr>
      </w:pPr>
      <w:r w:rsidRPr="00BD284B">
        <w:rPr>
          <w:rFonts w:ascii="Arial" w:hAnsi="Arial" w:cs="Arial"/>
          <w:b/>
          <w:color w:val="231F20"/>
          <w:szCs w:val="24"/>
        </w:rPr>
        <w:t xml:space="preserve"> </w:t>
      </w:r>
      <w:bookmarkStart w:id="4" w:name="_Toc145414676"/>
      <w:r w:rsidRPr="00BD284B">
        <w:rPr>
          <w:rFonts w:ascii="Arial" w:hAnsi="Arial" w:cs="Arial"/>
          <w:b/>
          <w:color w:val="231F20"/>
          <w:szCs w:val="24"/>
        </w:rPr>
        <w:t>Podaci o gospodarskim subjektima s kojima je naručitelj u sukobu interesa</w:t>
      </w:r>
      <w:bookmarkEnd w:id="4"/>
      <w:r w:rsidR="005A095C" w:rsidRPr="00BD284B">
        <w:rPr>
          <w:rFonts w:ascii="Arial" w:hAnsi="Arial" w:cs="Arial"/>
          <w:b/>
          <w:color w:val="231F20"/>
          <w:szCs w:val="24"/>
        </w:rPr>
        <w:t xml:space="preserve"> </w:t>
      </w:r>
    </w:p>
    <w:p w:rsidR="005A095C" w:rsidRPr="00BD284B" w:rsidRDefault="005A095C" w:rsidP="0064512C">
      <w:pPr>
        <w:spacing w:after="200" w:line="276" w:lineRule="auto"/>
        <w:ind w:right="-425"/>
        <w:jc w:val="both"/>
        <w:rPr>
          <w:rFonts w:ascii="Arial" w:hAnsi="Arial" w:cs="Arial"/>
          <w:shd w:val="clear" w:color="auto" w:fill="FFFFFF"/>
        </w:rPr>
      </w:pPr>
      <w:r w:rsidRPr="00BD284B">
        <w:rPr>
          <w:rFonts w:ascii="Arial" w:hAnsi="Arial" w:cs="Arial"/>
          <w:shd w:val="clear" w:color="auto" w:fill="FFFFFF"/>
        </w:rPr>
        <w:t>U skladu s člankom 80. stavak 2. Zakona o javnoj nabavi („Narodne novine“, broj 120/2016</w:t>
      </w:r>
      <w:r w:rsidR="002B21AB" w:rsidRPr="00BD284B">
        <w:rPr>
          <w:rFonts w:ascii="Arial" w:hAnsi="Arial" w:cs="Arial"/>
          <w:shd w:val="clear" w:color="auto" w:fill="FFFFFF"/>
        </w:rPr>
        <w:t xml:space="preserve"> – dalje: ZJN</w:t>
      </w:r>
      <w:r w:rsidRPr="00BD284B">
        <w:rPr>
          <w:rFonts w:ascii="Arial" w:hAnsi="Arial" w:cs="Arial"/>
          <w:shd w:val="clear" w:color="auto" w:fill="FFFFFF"/>
        </w:rPr>
        <w:t>) Vrhovni sud Republike Hrvatske kao javni naručitelj, a vezano za ovaj postupak jednostavne nabave, navodi da je u sukobu interesa sa slijedećim subjektima:</w:t>
      </w:r>
    </w:p>
    <w:p w:rsidR="00C43DB1" w:rsidRPr="00BD284B" w:rsidRDefault="00C43DB1" w:rsidP="00C43DB1">
      <w:pPr>
        <w:pStyle w:val="Odlomakpopisa"/>
        <w:numPr>
          <w:ilvl w:val="0"/>
          <w:numId w:val="20"/>
        </w:numPr>
        <w:spacing w:after="200" w:line="276" w:lineRule="auto"/>
        <w:jc w:val="both"/>
        <w:rPr>
          <w:rFonts w:ascii="Arial" w:hAnsi="Arial" w:cs="Arial"/>
          <w:szCs w:val="24"/>
        </w:rPr>
      </w:pPr>
      <w:proofErr w:type="spellStart"/>
      <w:r w:rsidRPr="00BD284B">
        <w:rPr>
          <w:rFonts w:ascii="Arial" w:hAnsi="Arial" w:cs="Arial"/>
          <w:szCs w:val="24"/>
        </w:rPr>
        <w:t>Staning</w:t>
      </w:r>
      <w:proofErr w:type="spellEnd"/>
      <w:r w:rsidRPr="00BD284B">
        <w:rPr>
          <w:rFonts w:ascii="Arial" w:hAnsi="Arial" w:cs="Arial"/>
          <w:szCs w:val="24"/>
        </w:rPr>
        <w:t xml:space="preserve"> d.o.o., Borik 1, 10000 Zagreb </w:t>
      </w:r>
      <w:bookmarkStart w:id="5" w:name="_Toc54957184"/>
    </w:p>
    <w:p w:rsidR="007C6F37" w:rsidRPr="00BD284B" w:rsidRDefault="007C6F37" w:rsidP="007116D9">
      <w:pPr>
        <w:pStyle w:val="Standard"/>
        <w:ind w:right="-483"/>
        <w:jc w:val="both"/>
        <w:outlineLvl w:val="1"/>
        <w:rPr>
          <w:rFonts w:ascii="Arial" w:hAnsi="Arial" w:cs="Arial"/>
          <w:b/>
          <w:szCs w:val="24"/>
        </w:rPr>
      </w:pPr>
      <w:bookmarkStart w:id="6" w:name="_Toc145414677"/>
      <w:bookmarkEnd w:id="5"/>
      <w:r w:rsidRPr="00BD284B">
        <w:rPr>
          <w:rFonts w:ascii="Arial" w:hAnsi="Arial" w:cs="Arial"/>
          <w:b/>
          <w:szCs w:val="24"/>
        </w:rPr>
        <w:t>1.3. Podaci o postupku jednostavne nabave</w:t>
      </w:r>
      <w:bookmarkEnd w:id="6"/>
    </w:p>
    <w:p w:rsidR="007C6F37" w:rsidRPr="00BD284B" w:rsidRDefault="007C6F37" w:rsidP="007C6F37">
      <w:pPr>
        <w:pStyle w:val="Standard"/>
        <w:ind w:right="-483"/>
        <w:jc w:val="both"/>
        <w:rPr>
          <w:rFonts w:ascii="Arial" w:hAnsi="Arial" w:cs="Arial"/>
          <w:szCs w:val="24"/>
        </w:rPr>
      </w:pPr>
    </w:p>
    <w:p w:rsidR="007C6F37" w:rsidRPr="00BD284B" w:rsidRDefault="007C6F37" w:rsidP="007C6F37">
      <w:pPr>
        <w:pStyle w:val="Standard"/>
        <w:ind w:right="-483"/>
        <w:jc w:val="both"/>
        <w:rPr>
          <w:rFonts w:ascii="Arial" w:hAnsi="Arial" w:cs="Arial"/>
          <w:szCs w:val="24"/>
        </w:rPr>
      </w:pPr>
      <w:r w:rsidRPr="00BD284B">
        <w:rPr>
          <w:rFonts w:ascii="Arial" w:hAnsi="Arial" w:cs="Arial"/>
          <w:b/>
          <w:szCs w:val="24"/>
        </w:rPr>
        <w:t>Ev.br. nabave:</w:t>
      </w:r>
      <w:r w:rsidR="0094731D" w:rsidRPr="00BD284B">
        <w:rPr>
          <w:rFonts w:ascii="Arial" w:hAnsi="Arial" w:cs="Arial"/>
          <w:szCs w:val="24"/>
        </w:rPr>
        <w:t xml:space="preserve"> 11</w:t>
      </w:r>
      <w:r w:rsidRPr="00BD284B">
        <w:rPr>
          <w:rFonts w:ascii="Arial" w:hAnsi="Arial" w:cs="Arial"/>
          <w:szCs w:val="24"/>
        </w:rPr>
        <w:t>/2</w:t>
      </w:r>
      <w:r w:rsidR="0094731D" w:rsidRPr="00BD284B">
        <w:rPr>
          <w:rFonts w:ascii="Arial" w:hAnsi="Arial" w:cs="Arial"/>
          <w:szCs w:val="24"/>
        </w:rPr>
        <w:t>3</w:t>
      </w:r>
      <w:r w:rsidRPr="00BD284B">
        <w:rPr>
          <w:rFonts w:ascii="Arial" w:hAnsi="Arial" w:cs="Arial"/>
          <w:szCs w:val="24"/>
        </w:rPr>
        <w:t xml:space="preserve"> </w:t>
      </w:r>
    </w:p>
    <w:p w:rsidR="009C1C4E" w:rsidRPr="00BD284B" w:rsidRDefault="009C1C4E" w:rsidP="007C6F37">
      <w:pPr>
        <w:pStyle w:val="Standard"/>
        <w:ind w:right="-483"/>
        <w:jc w:val="both"/>
        <w:rPr>
          <w:rFonts w:ascii="Arial" w:hAnsi="Arial" w:cs="Arial"/>
          <w:szCs w:val="24"/>
        </w:rPr>
      </w:pPr>
    </w:p>
    <w:p w:rsidR="007C6F37" w:rsidRPr="00BD284B" w:rsidRDefault="007C6F37" w:rsidP="007C6F37">
      <w:pPr>
        <w:pStyle w:val="Standard"/>
        <w:ind w:right="-483"/>
        <w:jc w:val="both"/>
        <w:rPr>
          <w:rFonts w:ascii="Arial" w:hAnsi="Arial" w:cs="Arial"/>
          <w:szCs w:val="24"/>
        </w:rPr>
      </w:pPr>
      <w:r w:rsidRPr="00BD284B">
        <w:rPr>
          <w:rFonts w:ascii="Arial" w:hAnsi="Arial" w:cs="Arial"/>
          <w:b/>
          <w:szCs w:val="24"/>
        </w:rPr>
        <w:t xml:space="preserve">Vrsta postupka: </w:t>
      </w:r>
      <w:r w:rsidRPr="00BD284B">
        <w:rPr>
          <w:rFonts w:ascii="Arial" w:hAnsi="Arial" w:cs="Arial"/>
          <w:szCs w:val="24"/>
        </w:rPr>
        <w:t xml:space="preserve">jednostavna nabava na temelju </w:t>
      </w:r>
      <w:r w:rsidR="00E23310" w:rsidRPr="00BD284B">
        <w:rPr>
          <w:rFonts w:ascii="Arial" w:hAnsi="Arial" w:cs="Arial"/>
          <w:szCs w:val="24"/>
        </w:rPr>
        <w:t>članka 15. i članka</w:t>
      </w:r>
      <w:r w:rsidR="00BA4B41" w:rsidRPr="00BD284B">
        <w:rPr>
          <w:rFonts w:ascii="Arial" w:hAnsi="Arial" w:cs="Arial"/>
          <w:szCs w:val="24"/>
        </w:rPr>
        <w:t xml:space="preserve"> </w:t>
      </w:r>
      <w:r w:rsidR="00E23310" w:rsidRPr="00BD284B">
        <w:rPr>
          <w:rFonts w:ascii="Arial" w:hAnsi="Arial" w:cs="Arial"/>
          <w:szCs w:val="24"/>
        </w:rPr>
        <w:t>12. st. 1</w:t>
      </w:r>
      <w:r w:rsidR="00D72EDA" w:rsidRPr="00BD284B">
        <w:rPr>
          <w:rFonts w:ascii="Arial" w:hAnsi="Arial" w:cs="Arial"/>
          <w:szCs w:val="24"/>
        </w:rPr>
        <w:t>.</w:t>
      </w:r>
      <w:r w:rsidR="00E23310" w:rsidRPr="00BD284B">
        <w:rPr>
          <w:rFonts w:ascii="Arial" w:hAnsi="Arial" w:cs="Arial"/>
          <w:szCs w:val="24"/>
        </w:rPr>
        <w:t xml:space="preserve"> </w:t>
      </w:r>
      <w:r w:rsidR="00756AB5" w:rsidRPr="00BD284B">
        <w:rPr>
          <w:rFonts w:ascii="Arial" w:hAnsi="Arial" w:cs="Arial"/>
          <w:szCs w:val="24"/>
        </w:rPr>
        <w:t>ZJN</w:t>
      </w:r>
      <w:r w:rsidR="00E23310" w:rsidRPr="00BD284B">
        <w:rPr>
          <w:rFonts w:ascii="Arial" w:hAnsi="Arial" w:cs="Arial"/>
          <w:szCs w:val="24"/>
        </w:rPr>
        <w:t xml:space="preserve"> („Narodne nov</w:t>
      </w:r>
      <w:r w:rsidR="0094731D" w:rsidRPr="00BD284B">
        <w:rPr>
          <w:rFonts w:ascii="Arial" w:hAnsi="Arial" w:cs="Arial"/>
          <w:szCs w:val="24"/>
        </w:rPr>
        <w:t>ine“, broj 120/2016</w:t>
      </w:r>
      <w:r w:rsidR="009B3F6F" w:rsidRPr="00BD284B">
        <w:rPr>
          <w:rFonts w:ascii="Arial" w:hAnsi="Arial" w:cs="Arial"/>
          <w:szCs w:val="24"/>
        </w:rPr>
        <w:t xml:space="preserve"> i 114/2022</w:t>
      </w:r>
      <w:r w:rsidR="0094731D" w:rsidRPr="00BD284B">
        <w:rPr>
          <w:rFonts w:ascii="Arial" w:hAnsi="Arial" w:cs="Arial"/>
          <w:szCs w:val="24"/>
        </w:rPr>
        <w:t>) i članaka 10</w:t>
      </w:r>
      <w:r w:rsidR="00E23310" w:rsidRPr="00BD284B">
        <w:rPr>
          <w:rFonts w:ascii="Arial" w:hAnsi="Arial" w:cs="Arial"/>
          <w:szCs w:val="24"/>
        </w:rPr>
        <w:t>.</w:t>
      </w:r>
      <w:r w:rsidR="009D5EB3" w:rsidRPr="00BD284B">
        <w:rPr>
          <w:rFonts w:ascii="Arial" w:hAnsi="Arial" w:cs="Arial"/>
          <w:szCs w:val="24"/>
        </w:rPr>
        <w:t xml:space="preserve"> </w:t>
      </w:r>
      <w:r w:rsidR="00E23310" w:rsidRPr="00BD284B">
        <w:rPr>
          <w:rFonts w:ascii="Arial" w:hAnsi="Arial" w:cs="Arial"/>
          <w:szCs w:val="24"/>
        </w:rPr>
        <w:t>i</w:t>
      </w:r>
      <w:r w:rsidRPr="00BD284B">
        <w:rPr>
          <w:rFonts w:ascii="Arial" w:hAnsi="Arial" w:cs="Arial"/>
          <w:szCs w:val="24"/>
        </w:rPr>
        <w:t xml:space="preserve"> 1</w:t>
      </w:r>
      <w:r w:rsidR="0094731D" w:rsidRPr="00BD284B">
        <w:rPr>
          <w:rFonts w:ascii="Arial" w:hAnsi="Arial" w:cs="Arial"/>
          <w:szCs w:val="24"/>
        </w:rPr>
        <w:t>6</w:t>
      </w:r>
      <w:r w:rsidRPr="00BD284B">
        <w:rPr>
          <w:rFonts w:ascii="Arial" w:hAnsi="Arial" w:cs="Arial"/>
          <w:szCs w:val="24"/>
        </w:rPr>
        <w:t xml:space="preserve">. Pravilnika o </w:t>
      </w:r>
      <w:r w:rsidR="0094731D" w:rsidRPr="00BD284B">
        <w:rPr>
          <w:rFonts w:ascii="Arial" w:hAnsi="Arial" w:cs="Arial"/>
          <w:szCs w:val="24"/>
        </w:rPr>
        <w:t xml:space="preserve">provođenju </w:t>
      </w:r>
      <w:r w:rsidR="009D4875" w:rsidRPr="00BD284B">
        <w:rPr>
          <w:rFonts w:ascii="Arial" w:hAnsi="Arial" w:cs="Arial"/>
          <w:szCs w:val="24"/>
        </w:rPr>
        <w:t>postup</w:t>
      </w:r>
      <w:r w:rsidR="0094731D" w:rsidRPr="00BD284B">
        <w:rPr>
          <w:rFonts w:ascii="Arial" w:hAnsi="Arial" w:cs="Arial"/>
          <w:szCs w:val="24"/>
        </w:rPr>
        <w:t>aka</w:t>
      </w:r>
      <w:r w:rsidRPr="00BD284B">
        <w:rPr>
          <w:rFonts w:ascii="Arial" w:hAnsi="Arial" w:cs="Arial"/>
          <w:szCs w:val="24"/>
        </w:rPr>
        <w:t xml:space="preserve"> jednostavne na</w:t>
      </w:r>
      <w:r w:rsidR="00316867" w:rsidRPr="00BD284B">
        <w:rPr>
          <w:rFonts w:ascii="Arial" w:hAnsi="Arial" w:cs="Arial"/>
          <w:szCs w:val="24"/>
        </w:rPr>
        <w:t xml:space="preserve">bave u Vrhovnom sudu Republike </w:t>
      </w:r>
      <w:r w:rsidR="0094731D" w:rsidRPr="00BD284B">
        <w:rPr>
          <w:rFonts w:ascii="Arial" w:hAnsi="Arial" w:cs="Arial"/>
          <w:szCs w:val="24"/>
        </w:rPr>
        <w:t>Hrvatske broj Su-VII-44/2022-1</w:t>
      </w:r>
      <w:r w:rsidRPr="00BD284B">
        <w:rPr>
          <w:rFonts w:ascii="Arial" w:hAnsi="Arial" w:cs="Arial"/>
          <w:szCs w:val="24"/>
        </w:rPr>
        <w:t xml:space="preserve"> od </w:t>
      </w:r>
      <w:r w:rsidR="0094731D" w:rsidRPr="00BD284B">
        <w:rPr>
          <w:rFonts w:ascii="Arial" w:hAnsi="Arial" w:cs="Arial"/>
          <w:szCs w:val="24"/>
        </w:rPr>
        <w:t>1. veljače</w:t>
      </w:r>
      <w:r w:rsidR="00896B5E" w:rsidRPr="00BD284B">
        <w:rPr>
          <w:rFonts w:ascii="Arial" w:hAnsi="Arial" w:cs="Arial"/>
          <w:szCs w:val="24"/>
        </w:rPr>
        <w:t xml:space="preserve"> </w:t>
      </w:r>
      <w:r w:rsidR="0094731D" w:rsidRPr="00BD284B">
        <w:rPr>
          <w:rFonts w:ascii="Arial" w:hAnsi="Arial" w:cs="Arial"/>
          <w:szCs w:val="24"/>
        </w:rPr>
        <w:t>2023.</w:t>
      </w:r>
      <w:r w:rsidR="00D109D6" w:rsidRPr="00BD284B">
        <w:rPr>
          <w:rFonts w:ascii="Arial" w:hAnsi="Arial" w:cs="Arial"/>
          <w:szCs w:val="24"/>
        </w:rPr>
        <w:t xml:space="preserve"> (dalje: Pravilnik).</w:t>
      </w:r>
    </w:p>
    <w:p w:rsidR="007C6F37" w:rsidRPr="00BD284B" w:rsidRDefault="009C1C4E" w:rsidP="007C6F37">
      <w:pPr>
        <w:pStyle w:val="Standard"/>
        <w:ind w:right="-483"/>
        <w:jc w:val="both"/>
        <w:rPr>
          <w:rFonts w:ascii="Arial" w:hAnsi="Arial" w:cs="Arial"/>
          <w:szCs w:val="24"/>
        </w:rPr>
      </w:pPr>
      <w:r w:rsidRPr="00BD284B">
        <w:rPr>
          <w:rFonts w:ascii="Arial" w:hAnsi="Arial" w:cs="Arial"/>
          <w:szCs w:val="24"/>
        </w:rPr>
        <w:t>J</w:t>
      </w:r>
      <w:r w:rsidR="007C6F37" w:rsidRPr="00BD284B">
        <w:rPr>
          <w:rFonts w:ascii="Arial" w:hAnsi="Arial" w:cs="Arial"/>
          <w:szCs w:val="24"/>
        </w:rPr>
        <w:t>ednostavni postupak nabave zdravstvene usluge pozivom najmanje trojici ponuditelja (</w:t>
      </w:r>
      <w:r w:rsidR="007C6F37" w:rsidRPr="00BD284B">
        <w:rPr>
          <w:rFonts w:ascii="Arial" w:hAnsi="Arial" w:cs="Arial"/>
          <w:color w:val="231F20"/>
          <w:szCs w:val="24"/>
        </w:rPr>
        <w:t>zdravstvenim ustanovama iz mreže</w:t>
      </w:r>
      <w:r w:rsidR="009C1E66" w:rsidRPr="00BD284B">
        <w:rPr>
          <w:rFonts w:ascii="Arial" w:hAnsi="Arial" w:cs="Arial"/>
          <w:color w:val="231F20"/>
          <w:szCs w:val="24"/>
        </w:rPr>
        <w:t xml:space="preserve"> javne</w:t>
      </w:r>
      <w:r w:rsidR="007C6F37" w:rsidRPr="00BD284B">
        <w:rPr>
          <w:rFonts w:ascii="Arial" w:hAnsi="Arial" w:cs="Arial"/>
          <w:color w:val="231F20"/>
          <w:szCs w:val="24"/>
        </w:rPr>
        <w:t xml:space="preserve"> zdravstvene </w:t>
      </w:r>
      <w:r w:rsidR="009C1E66" w:rsidRPr="00BD284B">
        <w:rPr>
          <w:rFonts w:ascii="Arial" w:hAnsi="Arial" w:cs="Arial"/>
          <w:color w:val="231F20"/>
          <w:szCs w:val="24"/>
        </w:rPr>
        <w:t>službe</w:t>
      </w:r>
      <w:r w:rsidR="007C6F37" w:rsidRPr="00BD284B">
        <w:rPr>
          <w:rFonts w:ascii="Arial" w:hAnsi="Arial" w:cs="Arial"/>
          <w:color w:val="231F20"/>
          <w:szCs w:val="24"/>
        </w:rPr>
        <w:t>)</w:t>
      </w:r>
      <w:r w:rsidR="007C6F37" w:rsidRPr="00BD284B">
        <w:rPr>
          <w:rFonts w:ascii="Arial" w:hAnsi="Arial" w:cs="Arial"/>
          <w:szCs w:val="24"/>
        </w:rPr>
        <w:t xml:space="preserve"> na dostavu ponuda kao i objavom na mrežnoj stranici naručitelja </w:t>
      </w:r>
      <w:hyperlink r:id="rId13" w:history="1">
        <w:r w:rsidR="007C6F37" w:rsidRPr="00BD284B">
          <w:rPr>
            <w:rStyle w:val="Internetlink"/>
            <w:rFonts w:ascii="Arial" w:hAnsi="Arial" w:cs="Arial"/>
            <w:szCs w:val="24"/>
          </w:rPr>
          <w:t>www.vsrh/nabava.hr</w:t>
        </w:r>
      </w:hyperlink>
      <w:r w:rsidR="007C6F37" w:rsidRPr="00BD284B">
        <w:rPr>
          <w:rFonts w:ascii="Arial" w:hAnsi="Arial" w:cs="Arial"/>
          <w:szCs w:val="24"/>
        </w:rPr>
        <w:t>.</w:t>
      </w:r>
    </w:p>
    <w:p w:rsidR="007C6F37" w:rsidRPr="00BD284B" w:rsidRDefault="007C6F37" w:rsidP="007C6F37">
      <w:pPr>
        <w:pStyle w:val="Standard"/>
        <w:ind w:right="-483"/>
        <w:jc w:val="both"/>
        <w:rPr>
          <w:rFonts w:ascii="Arial" w:hAnsi="Arial" w:cs="Arial"/>
          <w:szCs w:val="24"/>
        </w:rPr>
      </w:pPr>
      <w:r w:rsidRPr="00BD284B">
        <w:rPr>
          <w:rFonts w:ascii="Arial" w:hAnsi="Arial" w:cs="Arial"/>
          <w:szCs w:val="24"/>
        </w:rPr>
        <w:t>U ovom postupku nabave ponude mogu dostaviti svi zaint</w:t>
      </w:r>
      <w:r w:rsidR="009C1C4E" w:rsidRPr="00BD284B">
        <w:rPr>
          <w:rFonts w:ascii="Arial" w:hAnsi="Arial" w:cs="Arial"/>
          <w:szCs w:val="24"/>
        </w:rPr>
        <w:t>eresirani gospodarski subjekti iz mreže javne zdravstvene službe na području Grada Zagreba,</w:t>
      </w:r>
      <w:r w:rsidRPr="00BD284B">
        <w:rPr>
          <w:rFonts w:ascii="Arial" w:hAnsi="Arial" w:cs="Arial"/>
          <w:szCs w:val="24"/>
        </w:rPr>
        <w:t>a ne samo oni kojima je upućen Poziv za dostavu ponude.</w:t>
      </w:r>
    </w:p>
    <w:p w:rsidR="007C6F37" w:rsidRPr="00BD284B" w:rsidRDefault="007C6F37" w:rsidP="007C6F37">
      <w:pPr>
        <w:pStyle w:val="Standard"/>
        <w:ind w:right="-483"/>
        <w:jc w:val="both"/>
        <w:rPr>
          <w:rFonts w:ascii="Arial" w:hAnsi="Arial" w:cs="Arial"/>
          <w:szCs w:val="24"/>
        </w:rPr>
      </w:pPr>
    </w:p>
    <w:p w:rsidR="007C6F37" w:rsidRPr="00BD284B" w:rsidRDefault="007C6F37" w:rsidP="007C6F37">
      <w:pPr>
        <w:pStyle w:val="Standard"/>
        <w:jc w:val="both"/>
        <w:rPr>
          <w:rFonts w:ascii="Arial" w:hAnsi="Arial" w:cs="Arial"/>
          <w:szCs w:val="24"/>
        </w:rPr>
      </w:pPr>
      <w:r w:rsidRPr="00BD284B">
        <w:rPr>
          <w:rFonts w:ascii="Arial" w:hAnsi="Arial" w:cs="Arial"/>
          <w:b/>
          <w:szCs w:val="24"/>
        </w:rPr>
        <w:t>Vrsta ugovora:</w:t>
      </w:r>
      <w:r w:rsidRPr="00BD284B">
        <w:rPr>
          <w:rFonts w:ascii="Arial" w:hAnsi="Arial" w:cs="Arial"/>
          <w:szCs w:val="24"/>
        </w:rPr>
        <w:t xml:space="preserve"> Ugovor /narudžbenica o nabavi usluge</w:t>
      </w:r>
    </w:p>
    <w:p w:rsidR="007C6F37" w:rsidRPr="00BD284B" w:rsidRDefault="007C6F37" w:rsidP="007C6F37">
      <w:pPr>
        <w:pStyle w:val="Standard"/>
        <w:jc w:val="both"/>
        <w:rPr>
          <w:rFonts w:ascii="Arial" w:hAnsi="Arial" w:cs="Arial"/>
          <w:szCs w:val="24"/>
        </w:rPr>
      </w:pPr>
    </w:p>
    <w:p w:rsidR="007C6F37" w:rsidRPr="00BD284B" w:rsidRDefault="007C6F37" w:rsidP="007C6F37">
      <w:pPr>
        <w:pStyle w:val="Standard"/>
        <w:jc w:val="both"/>
        <w:rPr>
          <w:rFonts w:ascii="Arial" w:hAnsi="Arial" w:cs="Arial"/>
          <w:szCs w:val="24"/>
        </w:rPr>
      </w:pPr>
    </w:p>
    <w:p w:rsidR="007C6F37" w:rsidRPr="00BD284B" w:rsidRDefault="007C6F37" w:rsidP="007116D9">
      <w:pPr>
        <w:pStyle w:val="Standard"/>
        <w:jc w:val="both"/>
        <w:outlineLvl w:val="0"/>
        <w:rPr>
          <w:rFonts w:ascii="Arial" w:hAnsi="Arial" w:cs="Arial"/>
          <w:b/>
          <w:szCs w:val="24"/>
        </w:rPr>
      </w:pPr>
      <w:bookmarkStart w:id="7" w:name="_Toc145414678"/>
      <w:r w:rsidRPr="00BD284B">
        <w:rPr>
          <w:rFonts w:ascii="Arial" w:hAnsi="Arial" w:cs="Arial"/>
          <w:b/>
          <w:szCs w:val="24"/>
        </w:rPr>
        <w:t>2. OPIS PREDMETA NABAVE</w:t>
      </w:r>
      <w:bookmarkEnd w:id="7"/>
    </w:p>
    <w:p w:rsidR="007C6F37" w:rsidRPr="00BD284B" w:rsidRDefault="007C6F37" w:rsidP="007C6F37">
      <w:pPr>
        <w:pStyle w:val="Standard"/>
        <w:jc w:val="both"/>
        <w:rPr>
          <w:rFonts w:ascii="Arial" w:hAnsi="Arial" w:cs="Arial"/>
          <w:szCs w:val="24"/>
          <w:u w:val="single"/>
        </w:rPr>
      </w:pPr>
    </w:p>
    <w:p w:rsidR="007C6F37" w:rsidRPr="00BD284B" w:rsidRDefault="006630DE" w:rsidP="00261BFB">
      <w:pPr>
        <w:pStyle w:val="Standard"/>
        <w:jc w:val="both"/>
        <w:outlineLvl w:val="1"/>
        <w:rPr>
          <w:rFonts w:ascii="Arial" w:hAnsi="Arial" w:cs="Arial"/>
          <w:b/>
          <w:szCs w:val="24"/>
        </w:rPr>
      </w:pPr>
      <w:bookmarkStart w:id="8" w:name="_Toc145414679"/>
      <w:r w:rsidRPr="00BD284B">
        <w:rPr>
          <w:rFonts w:ascii="Arial" w:hAnsi="Arial" w:cs="Arial"/>
          <w:b/>
          <w:szCs w:val="24"/>
        </w:rPr>
        <w:t>2.1. Predmet nabave</w:t>
      </w:r>
      <w:bookmarkEnd w:id="8"/>
    </w:p>
    <w:p w:rsidR="007C6F37" w:rsidRPr="00BD284B" w:rsidRDefault="007C6F37" w:rsidP="007C6F37">
      <w:pPr>
        <w:pStyle w:val="Standard"/>
        <w:jc w:val="both"/>
        <w:rPr>
          <w:rFonts w:ascii="Arial" w:hAnsi="Arial" w:cs="Arial"/>
          <w:b/>
          <w:szCs w:val="24"/>
        </w:rPr>
      </w:pPr>
    </w:p>
    <w:p w:rsidR="007C6F37" w:rsidRPr="00BD284B" w:rsidRDefault="007C6F37" w:rsidP="007C6F37">
      <w:pPr>
        <w:pStyle w:val="Standard"/>
        <w:jc w:val="both"/>
        <w:rPr>
          <w:rFonts w:ascii="Arial" w:hAnsi="Arial" w:cs="Arial"/>
          <w:szCs w:val="24"/>
        </w:rPr>
      </w:pPr>
      <w:r w:rsidRPr="00BD284B">
        <w:rPr>
          <w:rFonts w:ascii="Arial" w:hAnsi="Arial" w:cs="Arial"/>
          <w:b/>
          <w:szCs w:val="24"/>
        </w:rPr>
        <w:lastRenderedPageBreak/>
        <w:t xml:space="preserve">- </w:t>
      </w:r>
      <w:r w:rsidRPr="00BD284B">
        <w:rPr>
          <w:rFonts w:ascii="Arial" w:hAnsi="Arial" w:cs="Arial"/>
          <w:szCs w:val="24"/>
        </w:rPr>
        <w:t>Zdravstven</w:t>
      </w:r>
      <w:r w:rsidR="009C1E66" w:rsidRPr="00BD284B">
        <w:rPr>
          <w:rFonts w:ascii="Arial" w:hAnsi="Arial" w:cs="Arial"/>
          <w:szCs w:val="24"/>
        </w:rPr>
        <w:t>a</w:t>
      </w:r>
      <w:r w:rsidRPr="00BD284B">
        <w:rPr>
          <w:rFonts w:ascii="Arial" w:hAnsi="Arial" w:cs="Arial"/>
          <w:szCs w:val="24"/>
        </w:rPr>
        <w:t xml:space="preserve"> uslug</w:t>
      </w:r>
      <w:r w:rsidR="009C1E66" w:rsidRPr="00BD284B">
        <w:rPr>
          <w:rFonts w:ascii="Arial" w:hAnsi="Arial" w:cs="Arial"/>
          <w:szCs w:val="24"/>
        </w:rPr>
        <w:t>a</w:t>
      </w:r>
      <w:r w:rsidRPr="00BD284B">
        <w:rPr>
          <w:rFonts w:ascii="Arial" w:hAnsi="Arial" w:cs="Arial"/>
          <w:szCs w:val="24"/>
        </w:rPr>
        <w:t xml:space="preserve"> sistematskog pregleda državnih službenika i namještenika Vrhovnog suda Republike Hrvatske </w:t>
      </w:r>
      <w:r w:rsidR="008866E2" w:rsidRPr="00BD284B">
        <w:rPr>
          <w:rFonts w:ascii="Arial" w:hAnsi="Arial" w:cs="Arial"/>
          <w:szCs w:val="24"/>
        </w:rPr>
        <w:t>do</w:t>
      </w:r>
      <w:r w:rsidRPr="00BD284B">
        <w:rPr>
          <w:rFonts w:ascii="Arial" w:hAnsi="Arial" w:cs="Arial"/>
          <w:szCs w:val="24"/>
        </w:rPr>
        <w:t xml:space="preserve"> 50 godina</w:t>
      </w:r>
      <w:r w:rsidR="00FC5BDB" w:rsidRPr="00BD284B">
        <w:rPr>
          <w:rFonts w:ascii="Arial" w:hAnsi="Arial" w:cs="Arial"/>
          <w:szCs w:val="24"/>
        </w:rPr>
        <w:t xml:space="preserve"> </w:t>
      </w:r>
      <w:r w:rsidR="008866E2" w:rsidRPr="00BD284B">
        <w:rPr>
          <w:rFonts w:ascii="Arial" w:hAnsi="Arial" w:cs="Arial"/>
          <w:szCs w:val="24"/>
        </w:rPr>
        <w:t xml:space="preserve">starosti </w:t>
      </w:r>
      <w:r w:rsidR="00FC5BDB" w:rsidRPr="00BD284B">
        <w:rPr>
          <w:rFonts w:ascii="Arial" w:hAnsi="Arial" w:cs="Arial"/>
          <w:szCs w:val="24"/>
        </w:rPr>
        <w:t>i novozaposlenih državnih službenika i namještenika</w:t>
      </w:r>
      <w:r w:rsidR="00781B7E" w:rsidRPr="00BD284B">
        <w:rPr>
          <w:rFonts w:ascii="Arial" w:hAnsi="Arial" w:cs="Arial"/>
          <w:szCs w:val="24"/>
        </w:rPr>
        <w:t xml:space="preserve"> Vrhovnog suda Republike Hrvatske</w:t>
      </w:r>
      <w:r w:rsidRPr="00BD284B">
        <w:rPr>
          <w:rFonts w:ascii="Arial" w:hAnsi="Arial" w:cs="Arial"/>
          <w:szCs w:val="24"/>
        </w:rPr>
        <w:t>, sukladno sp</w:t>
      </w:r>
      <w:r w:rsidR="00FC5BDB" w:rsidRPr="00BD284B">
        <w:rPr>
          <w:rFonts w:ascii="Arial" w:hAnsi="Arial" w:cs="Arial"/>
          <w:szCs w:val="24"/>
        </w:rPr>
        <w:t>ecifikaciji</w:t>
      </w:r>
      <w:r w:rsidR="006630DE" w:rsidRPr="00BD284B">
        <w:rPr>
          <w:rFonts w:ascii="Arial" w:hAnsi="Arial" w:cs="Arial"/>
          <w:szCs w:val="24"/>
        </w:rPr>
        <w:t>,</w:t>
      </w:r>
      <w:r w:rsidR="00FC5BDB" w:rsidRPr="00BD284B">
        <w:rPr>
          <w:rFonts w:ascii="Arial" w:hAnsi="Arial" w:cs="Arial"/>
          <w:szCs w:val="24"/>
        </w:rPr>
        <w:t xml:space="preserve"> </w:t>
      </w:r>
      <w:r w:rsidR="00B413C4" w:rsidRPr="00BD284B">
        <w:rPr>
          <w:rFonts w:ascii="Arial" w:hAnsi="Arial" w:cs="Arial"/>
          <w:szCs w:val="24"/>
        </w:rPr>
        <w:t xml:space="preserve">a </w:t>
      </w:r>
      <w:r w:rsidR="00FC5BDB" w:rsidRPr="00BD284B">
        <w:rPr>
          <w:rFonts w:ascii="Arial" w:hAnsi="Arial" w:cs="Arial"/>
          <w:szCs w:val="24"/>
        </w:rPr>
        <w:t>na temelju članka 54</w:t>
      </w:r>
      <w:r w:rsidRPr="00BD284B">
        <w:rPr>
          <w:rFonts w:ascii="Arial" w:hAnsi="Arial" w:cs="Arial"/>
          <w:szCs w:val="24"/>
        </w:rPr>
        <w:t>. Kolektivnog ugovora za državne službenike i namještenike („Narodne novine", broj</w:t>
      </w:r>
      <w:r w:rsidR="00FC5BDB" w:rsidRPr="00BD284B">
        <w:rPr>
          <w:rFonts w:ascii="Arial" w:hAnsi="Arial" w:cs="Arial"/>
          <w:szCs w:val="24"/>
        </w:rPr>
        <w:t xml:space="preserve"> 56/2022</w:t>
      </w:r>
      <w:r w:rsidR="00151434" w:rsidRPr="00BD284B">
        <w:rPr>
          <w:rFonts w:ascii="Arial" w:hAnsi="Arial" w:cs="Arial"/>
          <w:szCs w:val="24"/>
        </w:rPr>
        <w:t xml:space="preserve"> – dalje KU</w:t>
      </w:r>
      <w:r w:rsidRPr="00BD284B">
        <w:rPr>
          <w:rFonts w:ascii="Arial" w:hAnsi="Arial" w:cs="Arial"/>
          <w:szCs w:val="24"/>
        </w:rPr>
        <w:t xml:space="preserve">) </w:t>
      </w:r>
      <w:r w:rsidR="00B413C4" w:rsidRPr="00BD284B">
        <w:rPr>
          <w:rFonts w:ascii="Arial" w:hAnsi="Arial" w:cs="Arial"/>
          <w:szCs w:val="24"/>
        </w:rPr>
        <w:t xml:space="preserve">koja se provodi </w:t>
      </w:r>
      <w:r w:rsidRPr="00BD284B">
        <w:rPr>
          <w:rFonts w:ascii="Arial" w:hAnsi="Arial" w:cs="Arial"/>
          <w:szCs w:val="24"/>
        </w:rPr>
        <w:t>u zdravstvenim ustanovama iz osnovne mreže zdravstvene djelatnosti.</w:t>
      </w:r>
    </w:p>
    <w:p w:rsidR="00151434" w:rsidRPr="00BD284B" w:rsidRDefault="00151434" w:rsidP="007C6F37">
      <w:pPr>
        <w:pStyle w:val="Standard"/>
        <w:jc w:val="both"/>
        <w:rPr>
          <w:rFonts w:ascii="Arial" w:hAnsi="Arial" w:cs="Arial"/>
          <w:szCs w:val="24"/>
        </w:rPr>
      </w:pPr>
    </w:p>
    <w:p w:rsidR="006630DE" w:rsidRPr="00BD284B" w:rsidRDefault="006630DE" w:rsidP="007C6F37">
      <w:pPr>
        <w:pStyle w:val="Standard"/>
        <w:jc w:val="both"/>
        <w:rPr>
          <w:rFonts w:ascii="Arial" w:hAnsi="Arial" w:cs="Arial"/>
          <w:szCs w:val="24"/>
        </w:rPr>
      </w:pPr>
      <w:r w:rsidRPr="00BD284B">
        <w:rPr>
          <w:rFonts w:ascii="Arial" w:hAnsi="Arial" w:cs="Arial"/>
          <w:szCs w:val="24"/>
        </w:rPr>
        <w:t>CPV:85100000-0 - Zdravstvene usluge</w:t>
      </w:r>
    </w:p>
    <w:p w:rsidR="00781B7E" w:rsidRPr="00BD284B" w:rsidRDefault="00781B7E" w:rsidP="007C6F37">
      <w:pPr>
        <w:pStyle w:val="Standard"/>
        <w:jc w:val="both"/>
        <w:rPr>
          <w:rFonts w:ascii="Arial" w:hAnsi="Arial" w:cs="Arial"/>
          <w:szCs w:val="24"/>
        </w:rPr>
      </w:pPr>
    </w:p>
    <w:p w:rsidR="00B06A9E" w:rsidRPr="00BD284B" w:rsidRDefault="007C6F37" w:rsidP="00F012AF">
      <w:pPr>
        <w:pStyle w:val="Standard"/>
        <w:jc w:val="both"/>
        <w:outlineLvl w:val="1"/>
        <w:rPr>
          <w:rFonts w:ascii="Arial" w:hAnsi="Arial" w:cs="Arial"/>
          <w:b/>
          <w:szCs w:val="24"/>
        </w:rPr>
      </w:pPr>
      <w:bookmarkStart w:id="9" w:name="_Toc145414680"/>
      <w:r w:rsidRPr="00BD284B">
        <w:rPr>
          <w:rFonts w:ascii="Arial" w:hAnsi="Arial" w:cs="Arial"/>
          <w:b/>
          <w:szCs w:val="24"/>
        </w:rPr>
        <w:t>2.2. Pr</w:t>
      </w:r>
      <w:r w:rsidR="005C1404" w:rsidRPr="00BD284B">
        <w:rPr>
          <w:rFonts w:ascii="Arial" w:hAnsi="Arial" w:cs="Arial"/>
          <w:b/>
          <w:szCs w:val="24"/>
        </w:rPr>
        <w:t xml:space="preserve">ocijenjena vrijednost </w:t>
      </w:r>
      <w:r w:rsidR="007C1C3F" w:rsidRPr="00BD284B">
        <w:rPr>
          <w:rFonts w:ascii="Arial" w:hAnsi="Arial" w:cs="Arial"/>
          <w:b/>
          <w:szCs w:val="24"/>
        </w:rPr>
        <w:t>nabave</w:t>
      </w:r>
      <w:bookmarkEnd w:id="9"/>
      <w:r w:rsidR="007C1C3F" w:rsidRPr="00BD284B">
        <w:rPr>
          <w:rFonts w:ascii="Arial" w:hAnsi="Arial" w:cs="Arial"/>
          <w:b/>
          <w:szCs w:val="24"/>
        </w:rPr>
        <w:t xml:space="preserve"> </w:t>
      </w:r>
    </w:p>
    <w:p w:rsidR="00B06A9E" w:rsidRPr="00BD284B" w:rsidRDefault="00B06A9E" w:rsidP="007C6F37">
      <w:pPr>
        <w:pStyle w:val="Standard"/>
        <w:jc w:val="both"/>
        <w:rPr>
          <w:rFonts w:ascii="Arial" w:hAnsi="Arial" w:cs="Arial"/>
          <w:b/>
          <w:szCs w:val="24"/>
        </w:rPr>
      </w:pPr>
    </w:p>
    <w:p w:rsidR="007C6F37" w:rsidRPr="00BD284B" w:rsidRDefault="007C1C3F" w:rsidP="007C6F37">
      <w:pPr>
        <w:pStyle w:val="Standard"/>
        <w:jc w:val="both"/>
        <w:rPr>
          <w:rFonts w:ascii="Arial" w:hAnsi="Arial" w:cs="Arial"/>
          <w:b/>
          <w:szCs w:val="24"/>
        </w:rPr>
      </w:pPr>
      <w:r w:rsidRPr="00BD284B">
        <w:rPr>
          <w:rFonts w:ascii="Arial" w:hAnsi="Arial" w:cs="Arial"/>
          <w:b/>
          <w:szCs w:val="24"/>
        </w:rPr>
        <w:t>6.</w:t>
      </w:r>
      <w:r w:rsidR="00FB67C9" w:rsidRPr="00BD284B">
        <w:rPr>
          <w:rFonts w:ascii="Arial" w:hAnsi="Arial" w:cs="Arial"/>
          <w:b/>
          <w:szCs w:val="24"/>
        </w:rPr>
        <w:t>212</w:t>
      </w:r>
      <w:r w:rsidRPr="00BD284B">
        <w:rPr>
          <w:rFonts w:ascii="Arial" w:hAnsi="Arial" w:cs="Arial"/>
          <w:b/>
          <w:szCs w:val="24"/>
        </w:rPr>
        <w:t xml:space="preserve">,00 </w:t>
      </w:r>
      <w:r w:rsidR="00FB67C9" w:rsidRPr="00BD284B">
        <w:rPr>
          <w:rFonts w:ascii="Arial" w:hAnsi="Arial" w:cs="Arial"/>
          <w:b/>
          <w:szCs w:val="24"/>
        </w:rPr>
        <w:t>EUR</w:t>
      </w:r>
      <w:r w:rsidRPr="00BD284B">
        <w:rPr>
          <w:rFonts w:ascii="Arial" w:hAnsi="Arial" w:cs="Arial"/>
          <w:b/>
          <w:szCs w:val="24"/>
        </w:rPr>
        <w:t xml:space="preserve"> bez PDV-a</w:t>
      </w:r>
    </w:p>
    <w:p w:rsidR="00FA7B30" w:rsidRPr="00BD284B" w:rsidRDefault="00FA7B30" w:rsidP="007C6F37">
      <w:pPr>
        <w:pStyle w:val="Standard"/>
        <w:jc w:val="both"/>
        <w:rPr>
          <w:rFonts w:ascii="Arial" w:hAnsi="Arial" w:cs="Arial"/>
          <w:szCs w:val="24"/>
        </w:rPr>
      </w:pPr>
    </w:p>
    <w:p w:rsidR="00FA7B30" w:rsidRPr="00BD284B" w:rsidRDefault="00FA7B30" w:rsidP="007C6F37">
      <w:pPr>
        <w:pStyle w:val="Standard"/>
        <w:jc w:val="both"/>
        <w:rPr>
          <w:rFonts w:ascii="Arial" w:hAnsi="Arial" w:cs="Arial"/>
          <w:szCs w:val="24"/>
        </w:rPr>
      </w:pPr>
      <w:r w:rsidRPr="00BD284B">
        <w:rPr>
          <w:rFonts w:ascii="Arial" w:hAnsi="Arial" w:cs="Arial"/>
          <w:szCs w:val="24"/>
        </w:rPr>
        <w:t xml:space="preserve">U skladu s člankom 54. KU, svi </w:t>
      </w:r>
      <w:r w:rsidR="008B62B5" w:rsidRPr="00BD284B">
        <w:rPr>
          <w:rFonts w:ascii="Arial" w:hAnsi="Arial" w:cs="Arial"/>
          <w:szCs w:val="24"/>
        </w:rPr>
        <w:t xml:space="preserve">državni </w:t>
      </w:r>
      <w:r w:rsidRPr="00BD284B">
        <w:rPr>
          <w:rFonts w:ascii="Arial" w:hAnsi="Arial" w:cs="Arial"/>
          <w:szCs w:val="24"/>
        </w:rPr>
        <w:t>službenici i namještenici do 50 godina starosti svake 3 godine, a zaposlenici iznad 50 godina starosti svake 2 godine imaju pravo na sistematski pregled u vrijednosti od 1.200,00 kuna</w:t>
      </w:r>
      <w:r w:rsidR="004F0935" w:rsidRPr="00BD284B">
        <w:rPr>
          <w:rFonts w:ascii="Arial" w:hAnsi="Arial" w:cs="Arial"/>
          <w:szCs w:val="24"/>
        </w:rPr>
        <w:t xml:space="preserve"> (159,27 EUR)</w:t>
      </w:r>
      <w:r w:rsidRPr="00BD284B">
        <w:rPr>
          <w:rFonts w:ascii="Arial" w:hAnsi="Arial" w:cs="Arial"/>
          <w:szCs w:val="24"/>
        </w:rPr>
        <w:t xml:space="preserve">, </w:t>
      </w:r>
      <w:r w:rsidR="005526CE" w:rsidRPr="00BD284B">
        <w:rPr>
          <w:rFonts w:ascii="Arial" w:hAnsi="Arial" w:cs="Arial"/>
          <w:szCs w:val="24"/>
        </w:rPr>
        <w:t>koji</w:t>
      </w:r>
      <w:r w:rsidRPr="00BD284B">
        <w:rPr>
          <w:rFonts w:ascii="Arial" w:hAnsi="Arial" w:cs="Arial"/>
          <w:szCs w:val="24"/>
        </w:rPr>
        <w:t xml:space="preserve"> će se obavljati u zdravstvenim ustanovama iz mreže javne zdravstvene službe, u pravilu prema mjestu radu.</w:t>
      </w:r>
    </w:p>
    <w:p w:rsidR="007C1C3F" w:rsidRPr="00BD284B" w:rsidRDefault="007C1C3F" w:rsidP="007C6F37">
      <w:pPr>
        <w:pStyle w:val="Standard"/>
        <w:jc w:val="both"/>
        <w:rPr>
          <w:rFonts w:ascii="Arial" w:hAnsi="Arial" w:cs="Arial"/>
          <w:b/>
          <w:szCs w:val="24"/>
        </w:rPr>
      </w:pPr>
    </w:p>
    <w:p w:rsidR="007C6F37" w:rsidRPr="00BD284B" w:rsidRDefault="007C6F37" w:rsidP="00730C35">
      <w:pPr>
        <w:pStyle w:val="Standard"/>
        <w:jc w:val="both"/>
        <w:outlineLvl w:val="1"/>
        <w:rPr>
          <w:rFonts w:ascii="Arial" w:hAnsi="Arial" w:cs="Arial"/>
          <w:b/>
          <w:szCs w:val="24"/>
        </w:rPr>
      </w:pPr>
      <w:bookmarkStart w:id="10" w:name="_Toc145414681"/>
      <w:r w:rsidRPr="00BD284B">
        <w:rPr>
          <w:rFonts w:ascii="Arial" w:hAnsi="Arial" w:cs="Arial"/>
          <w:b/>
          <w:szCs w:val="24"/>
        </w:rPr>
        <w:t>2.3. Količina predmeta nabave</w:t>
      </w:r>
      <w:bookmarkEnd w:id="10"/>
    </w:p>
    <w:p w:rsidR="007C6F37" w:rsidRPr="00BD284B" w:rsidRDefault="007C6F37" w:rsidP="007C6F37">
      <w:pPr>
        <w:pStyle w:val="Standard"/>
        <w:jc w:val="both"/>
        <w:rPr>
          <w:rFonts w:ascii="Arial" w:hAnsi="Arial" w:cs="Arial"/>
          <w:szCs w:val="24"/>
        </w:rPr>
      </w:pPr>
    </w:p>
    <w:p w:rsidR="007C6F37" w:rsidRPr="00BD284B" w:rsidRDefault="007C6F37" w:rsidP="007C6F37">
      <w:pPr>
        <w:pStyle w:val="Standard"/>
        <w:jc w:val="both"/>
        <w:rPr>
          <w:rFonts w:ascii="Arial" w:hAnsi="Arial" w:cs="Arial"/>
          <w:szCs w:val="24"/>
        </w:rPr>
      </w:pPr>
      <w:r w:rsidRPr="00BD284B">
        <w:rPr>
          <w:rFonts w:ascii="Arial" w:hAnsi="Arial" w:cs="Arial"/>
          <w:szCs w:val="24"/>
        </w:rPr>
        <w:t>Količine predmeta nabave - us</w:t>
      </w:r>
      <w:r w:rsidR="001E4D67" w:rsidRPr="00BD284B">
        <w:rPr>
          <w:rFonts w:ascii="Arial" w:hAnsi="Arial" w:cs="Arial"/>
          <w:szCs w:val="24"/>
        </w:rPr>
        <w:t xml:space="preserve">luga </w:t>
      </w:r>
      <w:r w:rsidR="00B76561" w:rsidRPr="00BD284B">
        <w:rPr>
          <w:rFonts w:ascii="Arial" w:hAnsi="Arial" w:cs="Arial"/>
          <w:szCs w:val="24"/>
        </w:rPr>
        <w:t>sistematskog</w:t>
      </w:r>
      <w:r w:rsidR="002C0ECD" w:rsidRPr="00BD284B">
        <w:rPr>
          <w:rFonts w:ascii="Arial" w:hAnsi="Arial" w:cs="Arial"/>
          <w:szCs w:val="24"/>
        </w:rPr>
        <w:t xml:space="preserve"> pregleda za 39</w:t>
      </w:r>
      <w:r w:rsidRPr="00BD284B">
        <w:rPr>
          <w:rFonts w:ascii="Arial" w:hAnsi="Arial" w:cs="Arial"/>
          <w:szCs w:val="24"/>
        </w:rPr>
        <w:t xml:space="preserve"> </w:t>
      </w:r>
      <w:r w:rsidR="008B62B5" w:rsidRPr="00BD284B">
        <w:rPr>
          <w:rFonts w:ascii="Arial" w:hAnsi="Arial" w:cs="Arial"/>
          <w:szCs w:val="24"/>
        </w:rPr>
        <w:t xml:space="preserve">državnih </w:t>
      </w:r>
      <w:r w:rsidRPr="00BD284B">
        <w:rPr>
          <w:rFonts w:ascii="Arial" w:hAnsi="Arial" w:cs="Arial"/>
          <w:szCs w:val="24"/>
        </w:rPr>
        <w:t>službenika i namještenika Vrhovnog suda Republike Hrvatske prema specifikaciji iskazanoj u Troškovniku- specifikaciji (Prilog br. II.).</w:t>
      </w:r>
    </w:p>
    <w:p w:rsidR="007C6F37" w:rsidRPr="00BD284B" w:rsidRDefault="007C6F37" w:rsidP="007C6F37">
      <w:pPr>
        <w:pStyle w:val="Standard"/>
        <w:jc w:val="both"/>
        <w:rPr>
          <w:rFonts w:ascii="Arial" w:hAnsi="Arial" w:cs="Arial"/>
          <w:szCs w:val="24"/>
        </w:rPr>
      </w:pPr>
      <w:r w:rsidRPr="00BD284B">
        <w:rPr>
          <w:rFonts w:ascii="Arial" w:hAnsi="Arial" w:cs="Arial"/>
          <w:szCs w:val="24"/>
        </w:rPr>
        <w:t>Stvarna količina broja osoba može biti jednaka, veća ili manja od okvirne količine, ali ukupna plaćanja na temelju sklopljenog ugovora ne smiju prelaziti visinu procijenjene vrijednosti nabave.</w:t>
      </w:r>
    </w:p>
    <w:p w:rsidR="007C6F37" w:rsidRPr="00BD284B" w:rsidRDefault="007C6F37" w:rsidP="007C6F37">
      <w:pPr>
        <w:pStyle w:val="Standard"/>
        <w:jc w:val="both"/>
        <w:rPr>
          <w:rFonts w:ascii="Arial" w:hAnsi="Arial" w:cs="Arial"/>
          <w:szCs w:val="24"/>
        </w:rPr>
      </w:pPr>
    </w:p>
    <w:p w:rsidR="007C6F37" w:rsidRPr="00BD284B" w:rsidRDefault="007C6F37" w:rsidP="00730C35">
      <w:pPr>
        <w:pStyle w:val="Standard"/>
        <w:jc w:val="both"/>
        <w:outlineLvl w:val="1"/>
        <w:rPr>
          <w:rFonts w:ascii="Arial" w:hAnsi="Arial" w:cs="Arial"/>
          <w:b/>
          <w:szCs w:val="24"/>
        </w:rPr>
      </w:pPr>
      <w:bookmarkStart w:id="11" w:name="_Toc145414682"/>
      <w:r w:rsidRPr="00BD284B">
        <w:rPr>
          <w:rFonts w:ascii="Arial" w:hAnsi="Arial" w:cs="Arial"/>
          <w:b/>
          <w:szCs w:val="24"/>
        </w:rPr>
        <w:t>2.4. Posebni uvjeti za izvršenje ugovora</w:t>
      </w:r>
      <w:bookmarkEnd w:id="11"/>
    </w:p>
    <w:p w:rsidR="007C6F37" w:rsidRPr="00BD284B" w:rsidRDefault="007C6F37" w:rsidP="007C6F37">
      <w:pPr>
        <w:pStyle w:val="Standard"/>
        <w:jc w:val="both"/>
        <w:rPr>
          <w:rFonts w:ascii="Arial" w:hAnsi="Arial" w:cs="Arial"/>
          <w:b/>
          <w:szCs w:val="24"/>
        </w:rPr>
      </w:pPr>
    </w:p>
    <w:p w:rsidR="007C6F37" w:rsidRPr="00BD284B" w:rsidRDefault="007C6F37" w:rsidP="007C6F37">
      <w:pPr>
        <w:pStyle w:val="Standard"/>
        <w:jc w:val="both"/>
        <w:rPr>
          <w:rFonts w:ascii="Arial" w:hAnsi="Arial" w:cs="Arial"/>
          <w:szCs w:val="24"/>
        </w:rPr>
      </w:pPr>
      <w:r w:rsidRPr="00BD284B">
        <w:rPr>
          <w:rFonts w:ascii="Arial" w:hAnsi="Arial" w:cs="Arial"/>
          <w:b/>
          <w:szCs w:val="24"/>
        </w:rPr>
        <w:t>Početak isporuke</w:t>
      </w:r>
      <w:r w:rsidRPr="00BD284B">
        <w:rPr>
          <w:rFonts w:ascii="Arial" w:hAnsi="Arial" w:cs="Arial"/>
          <w:szCs w:val="24"/>
        </w:rPr>
        <w:t>: po sklapanju ugovora o nabavi ili izdavanjem narudžbenice</w:t>
      </w:r>
    </w:p>
    <w:p w:rsidR="007C6F37" w:rsidRPr="00BD284B" w:rsidRDefault="007C6F37" w:rsidP="007C6F37">
      <w:pPr>
        <w:pStyle w:val="Standard"/>
        <w:jc w:val="both"/>
        <w:rPr>
          <w:rFonts w:ascii="Arial" w:hAnsi="Arial" w:cs="Arial"/>
          <w:b/>
          <w:szCs w:val="24"/>
        </w:rPr>
      </w:pPr>
    </w:p>
    <w:p w:rsidR="007C6F37" w:rsidRPr="00BD284B" w:rsidRDefault="007C6F37" w:rsidP="007C6F37">
      <w:pPr>
        <w:pStyle w:val="Standard"/>
        <w:jc w:val="both"/>
        <w:rPr>
          <w:rFonts w:ascii="Arial" w:hAnsi="Arial" w:cs="Arial"/>
          <w:szCs w:val="24"/>
        </w:rPr>
      </w:pPr>
      <w:r w:rsidRPr="00BD284B">
        <w:rPr>
          <w:rFonts w:ascii="Arial" w:hAnsi="Arial" w:cs="Arial"/>
          <w:b/>
          <w:szCs w:val="24"/>
        </w:rPr>
        <w:t>Mjesto pružanja usluge</w:t>
      </w:r>
      <w:r w:rsidRPr="00BD284B">
        <w:rPr>
          <w:rFonts w:ascii="Arial" w:hAnsi="Arial" w:cs="Arial"/>
          <w:szCs w:val="24"/>
        </w:rPr>
        <w:t>: Odabrani najpovoljniji ponuditelj izvršit će usluge sistematskih zdravstvenih pregleda u svojim radnim prostorijama, a mjesto pružanja usluge je područje Grada Zagreba.</w:t>
      </w:r>
    </w:p>
    <w:p w:rsidR="007C6F37" w:rsidRPr="00BD284B" w:rsidRDefault="007C6F37" w:rsidP="007C6F37">
      <w:pPr>
        <w:pStyle w:val="Standard"/>
        <w:jc w:val="both"/>
        <w:rPr>
          <w:rFonts w:ascii="Arial" w:hAnsi="Arial" w:cs="Arial"/>
          <w:b/>
          <w:szCs w:val="24"/>
        </w:rPr>
      </w:pPr>
    </w:p>
    <w:p w:rsidR="007C6F37" w:rsidRPr="00BD284B" w:rsidRDefault="007C6F37" w:rsidP="007C6F37">
      <w:pPr>
        <w:pStyle w:val="Standard"/>
        <w:jc w:val="both"/>
        <w:rPr>
          <w:rFonts w:ascii="Arial" w:hAnsi="Arial" w:cs="Arial"/>
          <w:szCs w:val="24"/>
        </w:rPr>
      </w:pPr>
      <w:r w:rsidRPr="00BD284B">
        <w:rPr>
          <w:rFonts w:ascii="Arial" w:hAnsi="Arial" w:cs="Arial"/>
          <w:b/>
          <w:szCs w:val="24"/>
        </w:rPr>
        <w:t>Rok početka i završetka pružanja usluga i trajanje ugovora</w:t>
      </w:r>
      <w:r w:rsidRPr="00BD284B">
        <w:rPr>
          <w:rFonts w:ascii="Arial" w:hAnsi="Arial" w:cs="Arial"/>
          <w:szCs w:val="24"/>
        </w:rPr>
        <w:t>: Početak pružanja usluga je u roku od 10 dana od dana sklapanja ugovora/narudžbenice, sukcesivno prem</w:t>
      </w:r>
      <w:r w:rsidR="00832183" w:rsidRPr="00BD284B">
        <w:rPr>
          <w:rFonts w:ascii="Arial" w:hAnsi="Arial" w:cs="Arial"/>
          <w:szCs w:val="24"/>
        </w:rPr>
        <w:t>a dogovorenim terminima između P</w:t>
      </w:r>
      <w:r w:rsidRPr="00BD284B">
        <w:rPr>
          <w:rFonts w:ascii="Arial" w:hAnsi="Arial" w:cs="Arial"/>
          <w:szCs w:val="24"/>
        </w:rPr>
        <w:t>onuditelja i Naručitelja</w:t>
      </w:r>
      <w:r w:rsidR="00866EE2" w:rsidRPr="00BD284B">
        <w:rPr>
          <w:rFonts w:ascii="Arial" w:hAnsi="Arial" w:cs="Arial"/>
          <w:szCs w:val="24"/>
        </w:rPr>
        <w:t>.</w:t>
      </w:r>
    </w:p>
    <w:p w:rsidR="007C6F37" w:rsidRPr="003822A6" w:rsidRDefault="007C6F37" w:rsidP="007C6F37">
      <w:pPr>
        <w:pStyle w:val="Standard"/>
        <w:jc w:val="both"/>
        <w:rPr>
          <w:rFonts w:ascii="Arial" w:hAnsi="Arial" w:cs="Arial"/>
          <w:szCs w:val="24"/>
        </w:rPr>
      </w:pPr>
      <w:r w:rsidRPr="00BD284B">
        <w:rPr>
          <w:rFonts w:ascii="Arial" w:hAnsi="Arial" w:cs="Arial"/>
          <w:szCs w:val="24"/>
        </w:rPr>
        <w:t>Završetak pružanja usluge ovisi o mogućnostima izvršenja dogovorenih termina, s time da izvršenje us</w:t>
      </w:r>
      <w:r w:rsidR="00F352C6" w:rsidRPr="00BD284B">
        <w:rPr>
          <w:rFonts w:ascii="Arial" w:hAnsi="Arial" w:cs="Arial"/>
          <w:szCs w:val="24"/>
        </w:rPr>
        <w:t xml:space="preserve">luge može trajati </w:t>
      </w:r>
      <w:commentRangeStart w:id="12"/>
      <w:r w:rsidR="00F352C6" w:rsidRPr="008F5DF0">
        <w:rPr>
          <w:rFonts w:ascii="Arial" w:hAnsi="Arial" w:cs="Arial"/>
          <w:szCs w:val="24"/>
        </w:rPr>
        <w:t>najdulje 6</w:t>
      </w:r>
      <w:r w:rsidRPr="008F5DF0">
        <w:rPr>
          <w:rFonts w:ascii="Arial" w:hAnsi="Arial" w:cs="Arial"/>
          <w:szCs w:val="24"/>
        </w:rPr>
        <w:t>0 dana.</w:t>
      </w:r>
      <w:commentRangeEnd w:id="12"/>
      <w:r w:rsidR="00AD155D" w:rsidRPr="00BD284B">
        <w:rPr>
          <w:rStyle w:val="Referencakomentara"/>
        </w:rPr>
        <w:commentReference w:id="12"/>
      </w:r>
    </w:p>
    <w:p w:rsidR="007C6F37" w:rsidRPr="003822A6" w:rsidRDefault="007C6F37" w:rsidP="007C6F37">
      <w:pPr>
        <w:pStyle w:val="Standard"/>
        <w:jc w:val="both"/>
        <w:rPr>
          <w:rFonts w:ascii="Arial" w:hAnsi="Arial" w:cs="Arial"/>
          <w:szCs w:val="24"/>
        </w:rPr>
      </w:pPr>
      <w:r w:rsidRPr="003822A6">
        <w:rPr>
          <w:rFonts w:ascii="Arial" w:hAnsi="Arial" w:cs="Arial"/>
          <w:szCs w:val="24"/>
        </w:rPr>
        <w:t>Ponuditelj mora omogućiti svakom službeniku i namješteniku obavljanje kompletnog sistematskog pregleda unutar jednog radnog dana</w:t>
      </w:r>
      <w:r w:rsidR="00F352C6" w:rsidRPr="003822A6">
        <w:rPr>
          <w:rFonts w:ascii="Arial" w:hAnsi="Arial" w:cs="Arial"/>
          <w:szCs w:val="24"/>
        </w:rPr>
        <w:t>.</w:t>
      </w:r>
    </w:p>
    <w:p w:rsidR="00F352C6" w:rsidRPr="003822A6" w:rsidRDefault="00F352C6" w:rsidP="007C6F37">
      <w:pPr>
        <w:pStyle w:val="Standard"/>
        <w:jc w:val="both"/>
        <w:rPr>
          <w:rFonts w:ascii="Arial" w:hAnsi="Arial" w:cs="Arial"/>
          <w:szCs w:val="24"/>
        </w:rPr>
      </w:pPr>
    </w:p>
    <w:p w:rsidR="001C49F4" w:rsidRPr="003822A6" w:rsidRDefault="001C49F4" w:rsidP="007C6F37">
      <w:pPr>
        <w:pStyle w:val="Standard"/>
        <w:jc w:val="both"/>
        <w:rPr>
          <w:rFonts w:ascii="Arial" w:hAnsi="Arial" w:cs="Arial"/>
          <w:szCs w:val="24"/>
        </w:rPr>
      </w:pPr>
    </w:p>
    <w:p w:rsidR="007C6F37" w:rsidRPr="003822A6" w:rsidRDefault="007C6F37" w:rsidP="00730C35">
      <w:pPr>
        <w:pStyle w:val="Standard"/>
        <w:jc w:val="both"/>
        <w:outlineLvl w:val="0"/>
        <w:rPr>
          <w:rFonts w:ascii="Arial" w:hAnsi="Arial" w:cs="Arial"/>
          <w:b/>
          <w:szCs w:val="24"/>
        </w:rPr>
      </w:pPr>
      <w:bookmarkStart w:id="13" w:name="_Toc145414683"/>
      <w:r w:rsidRPr="003822A6">
        <w:rPr>
          <w:rFonts w:ascii="Arial" w:hAnsi="Arial" w:cs="Arial"/>
          <w:b/>
          <w:szCs w:val="24"/>
        </w:rPr>
        <w:t>3. TEHNIČKA SPECIFIKACIJA – TROŠKOVNIK</w:t>
      </w:r>
      <w:bookmarkEnd w:id="13"/>
    </w:p>
    <w:p w:rsidR="007C6F37" w:rsidRPr="003822A6" w:rsidRDefault="007C6F37" w:rsidP="007C6F37">
      <w:pPr>
        <w:pStyle w:val="Standard"/>
        <w:jc w:val="both"/>
        <w:rPr>
          <w:rFonts w:ascii="Arial" w:hAnsi="Arial" w:cs="Arial"/>
          <w:b/>
          <w:szCs w:val="24"/>
        </w:rPr>
      </w:pPr>
    </w:p>
    <w:p w:rsidR="007C6F37" w:rsidRPr="003822A6" w:rsidRDefault="007C6F37" w:rsidP="00730C35">
      <w:pPr>
        <w:pStyle w:val="Standard"/>
        <w:jc w:val="both"/>
        <w:outlineLvl w:val="1"/>
        <w:rPr>
          <w:rFonts w:ascii="Arial" w:hAnsi="Arial" w:cs="Arial"/>
          <w:b/>
          <w:szCs w:val="24"/>
        </w:rPr>
      </w:pPr>
      <w:bookmarkStart w:id="14" w:name="_Toc145414684"/>
      <w:r w:rsidRPr="003822A6">
        <w:rPr>
          <w:rFonts w:ascii="Arial" w:hAnsi="Arial" w:cs="Arial"/>
          <w:b/>
          <w:szCs w:val="24"/>
        </w:rPr>
        <w:t>3.1. Tehnička specifikacija predmeta nabave</w:t>
      </w:r>
      <w:bookmarkEnd w:id="14"/>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lastRenderedPageBreak/>
        <w:t xml:space="preserve">Usluga sistematskog pregleda </w:t>
      </w:r>
      <w:r w:rsidR="008B62B5" w:rsidRPr="003822A6">
        <w:rPr>
          <w:rFonts w:ascii="Arial" w:hAnsi="Arial" w:cs="Arial"/>
          <w:szCs w:val="24"/>
        </w:rPr>
        <w:t xml:space="preserve">državnih </w:t>
      </w:r>
      <w:r w:rsidRPr="003822A6">
        <w:rPr>
          <w:rFonts w:ascii="Arial" w:hAnsi="Arial" w:cs="Arial"/>
          <w:szCs w:val="24"/>
        </w:rPr>
        <w:t xml:space="preserve">službenika i namještenika Vrhovnog suda Republike Hrvatske opisana je u </w:t>
      </w:r>
      <w:r w:rsidRPr="003822A6">
        <w:rPr>
          <w:rFonts w:ascii="Arial" w:hAnsi="Arial" w:cs="Arial"/>
          <w:b/>
          <w:szCs w:val="24"/>
        </w:rPr>
        <w:t>Troškovniku - specifikaciji</w:t>
      </w:r>
      <w:r w:rsidRPr="003822A6">
        <w:rPr>
          <w:rFonts w:ascii="Arial" w:hAnsi="Arial" w:cs="Arial"/>
          <w:szCs w:val="24"/>
        </w:rPr>
        <w:t xml:space="preserve"> </w:t>
      </w:r>
      <w:r w:rsidRPr="003822A6">
        <w:rPr>
          <w:rFonts w:ascii="Arial" w:hAnsi="Arial" w:cs="Arial"/>
          <w:b/>
          <w:szCs w:val="24"/>
        </w:rPr>
        <w:t>u Prilogu II.</w:t>
      </w:r>
      <w:r w:rsidRPr="003822A6">
        <w:rPr>
          <w:rFonts w:ascii="Arial" w:hAnsi="Arial" w:cs="Arial"/>
          <w:szCs w:val="24"/>
        </w:rPr>
        <w:t xml:space="preserve"> ove dokumentacije, a obuhvaća Specifikaciju zdravstvenih pregleda sadržanu u Dodatku </w:t>
      </w:r>
      <w:r w:rsidR="005776E2" w:rsidRPr="003822A6">
        <w:rPr>
          <w:rFonts w:ascii="Arial" w:hAnsi="Arial" w:cs="Arial"/>
          <w:szCs w:val="24"/>
        </w:rPr>
        <w:t>KU</w:t>
      </w:r>
      <w:r w:rsidR="00A82289" w:rsidRPr="003822A6">
        <w:rPr>
          <w:rFonts w:ascii="Arial" w:hAnsi="Arial" w:cs="Arial"/>
          <w:szCs w:val="24"/>
        </w:rPr>
        <w:t>.</w:t>
      </w:r>
    </w:p>
    <w:p w:rsidR="00224D78" w:rsidRPr="003822A6" w:rsidRDefault="00224D78" w:rsidP="007C6F37">
      <w:pPr>
        <w:pStyle w:val="Standard"/>
        <w:jc w:val="both"/>
        <w:rPr>
          <w:rFonts w:ascii="Arial" w:hAnsi="Arial" w:cs="Arial"/>
          <w:szCs w:val="24"/>
        </w:rPr>
      </w:pPr>
      <w:r w:rsidRPr="003822A6">
        <w:rPr>
          <w:rFonts w:ascii="Arial" w:hAnsi="Arial" w:cs="Arial"/>
          <w:szCs w:val="24"/>
        </w:rPr>
        <w:t>Specifikacija zdravstvenih pregleda:</w:t>
      </w:r>
    </w:p>
    <w:p w:rsidR="008668AB" w:rsidRPr="003822A6" w:rsidRDefault="008668AB" w:rsidP="007C6F37">
      <w:pPr>
        <w:pStyle w:val="Standard"/>
        <w:jc w:val="both"/>
        <w:rPr>
          <w:rFonts w:ascii="Arial" w:hAnsi="Arial" w:cs="Arial"/>
          <w:szCs w:val="24"/>
        </w:rPr>
      </w:pPr>
    </w:p>
    <w:p w:rsidR="00B06A9E" w:rsidRPr="003822A6" w:rsidRDefault="00B06A9E" w:rsidP="00B06A9E">
      <w:pPr>
        <w:pStyle w:val="Standard"/>
        <w:jc w:val="both"/>
        <w:rPr>
          <w:rFonts w:ascii="Arial" w:hAnsi="Arial" w:cs="Arial"/>
          <w:szCs w:val="24"/>
        </w:rPr>
      </w:pPr>
      <w:r w:rsidRPr="003822A6">
        <w:rPr>
          <w:rFonts w:ascii="Arial" w:hAnsi="Arial" w:cs="Arial"/>
          <w:szCs w:val="24"/>
        </w:rPr>
        <w:t>1. Žene do 40 godina života:</w:t>
      </w:r>
    </w:p>
    <w:p w:rsidR="00B06A9E" w:rsidRPr="003822A6" w:rsidRDefault="00B06A9E" w:rsidP="00B06A9E">
      <w:pPr>
        <w:pStyle w:val="Standard"/>
        <w:jc w:val="both"/>
        <w:rPr>
          <w:rFonts w:ascii="Arial" w:hAnsi="Arial" w:cs="Arial"/>
          <w:szCs w:val="24"/>
        </w:rPr>
      </w:pPr>
      <w:r w:rsidRPr="003822A6">
        <w:rPr>
          <w:rFonts w:ascii="Arial" w:hAnsi="Arial" w:cs="Arial"/>
          <w:szCs w:val="24"/>
        </w:rPr>
        <w:t>•</w:t>
      </w:r>
      <w:r w:rsidR="009471FE" w:rsidRPr="003822A6">
        <w:rPr>
          <w:rFonts w:ascii="Arial" w:hAnsi="Arial" w:cs="Arial"/>
          <w:szCs w:val="24"/>
        </w:rPr>
        <w:t xml:space="preserve"> </w:t>
      </w:r>
      <w:r w:rsidRPr="003822A6">
        <w:rPr>
          <w:rFonts w:ascii="Arial" w:hAnsi="Arial" w:cs="Arial"/>
          <w:szCs w:val="24"/>
        </w:rPr>
        <w:t xml:space="preserve">Laboratorijska dijagnostika: SE, KKS, GUK, </w:t>
      </w:r>
      <w:proofErr w:type="spellStart"/>
      <w:r w:rsidRPr="003822A6">
        <w:rPr>
          <w:rFonts w:ascii="Arial" w:hAnsi="Arial" w:cs="Arial"/>
          <w:szCs w:val="24"/>
        </w:rPr>
        <w:t>trigliceridi</w:t>
      </w:r>
      <w:proofErr w:type="spellEnd"/>
      <w:r w:rsidRPr="003822A6">
        <w:rPr>
          <w:rFonts w:ascii="Arial" w:hAnsi="Arial" w:cs="Arial"/>
          <w:szCs w:val="24"/>
        </w:rPr>
        <w:t xml:space="preserve">, bilirubin, </w:t>
      </w:r>
      <w:proofErr w:type="spellStart"/>
      <w:r w:rsidRPr="003822A6">
        <w:rPr>
          <w:rFonts w:ascii="Arial" w:hAnsi="Arial" w:cs="Arial"/>
          <w:szCs w:val="24"/>
        </w:rPr>
        <w:t>kreatinin</w:t>
      </w:r>
      <w:proofErr w:type="spellEnd"/>
      <w:r w:rsidRPr="003822A6">
        <w:rPr>
          <w:rFonts w:ascii="Arial" w:hAnsi="Arial" w:cs="Arial"/>
          <w:szCs w:val="24"/>
        </w:rPr>
        <w:t xml:space="preserve">, </w:t>
      </w:r>
      <w:proofErr w:type="spellStart"/>
      <w:r w:rsidRPr="003822A6">
        <w:rPr>
          <w:rFonts w:ascii="Arial" w:hAnsi="Arial" w:cs="Arial"/>
          <w:szCs w:val="24"/>
        </w:rPr>
        <w:t>Fe</w:t>
      </w:r>
      <w:proofErr w:type="spellEnd"/>
      <w:r w:rsidRPr="003822A6">
        <w:rPr>
          <w:rFonts w:ascii="Arial" w:hAnsi="Arial" w:cs="Arial"/>
          <w:szCs w:val="24"/>
        </w:rPr>
        <w:t xml:space="preserve">, Kolesterol, HDL-kolesterol, LDL-kolesterol, AST, ALT, GGT, </w:t>
      </w:r>
      <w:proofErr w:type="spellStart"/>
      <w:r w:rsidRPr="003822A6">
        <w:rPr>
          <w:rFonts w:ascii="Arial" w:hAnsi="Arial" w:cs="Arial"/>
          <w:szCs w:val="24"/>
        </w:rPr>
        <w:t>urati</w:t>
      </w:r>
      <w:proofErr w:type="spellEnd"/>
      <w:r w:rsidRPr="003822A6">
        <w:rPr>
          <w:rFonts w:ascii="Arial" w:hAnsi="Arial" w:cs="Arial"/>
          <w:szCs w:val="24"/>
        </w:rPr>
        <w:t>,</w:t>
      </w:r>
    </w:p>
    <w:p w:rsidR="00B06A9E" w:rsidRPr="003822A6" w:rsidRDefault="00B06A9E" w:rsidP="00B06A9E">
      <w:pPr>
        <w:pStyle w:val="Standard"/>
        <w:jc w:val="both"/>
        <w:rPr>
          <w:rFonts w:ascii="Arial" w:hAnsi="Arial" w:cs="Arial"/>
          <w:szCs w:val="24"/>
        </w:rPr>
      </w:pPr>
      <w:r w:rsidRPr="003822A6">
        <w:rPr>
          <w:rFonts w:ascii="Arial" w:hAnsi="Arial" w:cs="Arial"/>
          <w:szCs w:val="24"/>
        </w:rPr>
        <w:t>• Urin – kompletna pretraga;</w:t>
      </w:r>
    </w:p>
    <w:p w:rsidR="00B06A9E" w:rsidRPr="003822A6" w:rsidRDefault="00B06A9E" w:rsidP="00B06A9E">
      <w:pPr>
        <w:pStyle w:val="Standard"/>
        <w:jc w:val="both"/>
        <w:rPr>
          <w:rFonts w:ascii="Arial" w:hAnsi="Arial" w:cs="Arial"/>
          <w:szCs w:val="24"/>
        </w:rPr>
      </w:pPr>
      <w:r w:rsidRPr="003822A6">
        <w:rPr>
          <w:rFonts w:ascii="Arial" w:hAnsi="Arial" w:cs="Arial"/>
          <w:szCs w:val="24"/>
        </w:rPr>
        <w:t>• UZV abdomena (</w:t>
      </w:r>
      <w:proofErr w:type="spellStart"/>
      <w:r w:rsidRPr="003822A6">
        <w:rPr>
          <w:rFonts w:ascii="Arial" w:hAnsi="Arial" w:cs="Arial"/>
          <w:szCs w:val="24"/>
        </w:rPr>
        <w:t>jetre</w:t>
      </w:r>
      <w:proofErr w:type="spellEnd"/>
      <w:r w:rsidRPr="003822A6">
        <w:rPr>
          <w:rFonts w:ascii="Arial" w:hAnsi="Arial" w:cs="Arial"/>
          <w:szCs w:val="24"/>
        </w:rPr>
        <w:t>, žučnog i mokraćnog mjehura, žučnih vodova, gušterače, slezene bubrega;</w:t>
      </w:r>
    </w:p>
    <w:p w:rsidR="00B06A9E" w:rsidRPr="003822A6" w:rsidRDefault="00B06A9E" w:rsidP="00B06A9E">
      <w:pPr>
        <w:pStyle w:val="Standard"/>
        <w:jc w:val="both"/>
        <w:rPr>
          <w:rFonts w:ascii="Arial" w:hAnsi="Arial" w:cs="Arial"/>
          <w:szCs w:val="24"/>
        </w:rPr>
      </w:pPr>
      <w:r w:rsidRPr="003822A6">
        <w:rPr>
          <w:rFonts w:ascii="Arial" w:hAnsi="Arial" w:cs="Arial"/>
          <w:szCs w:val="24"/>
        </w:rPr>
        <w:t>• EKG s očitanjem;</w:t>
      </w:r>
    </w:p>
    <w:p w:rsidR="00B06A9E" w:rsidRPr="003822A6" w:rsidRDefault="00B06A9E" w:rsidP="00B06A9E">
      <w:pPr>
        <w:pStyle w:val="Standard"/>
        <w:jc w:val="both"/>
        <w:rPr>
          <w:rFonts w:ascii="Arial" w:hAnsi="Arial" w:cs="Arial"/>
          <w:szCs w:val="24"/>
        </w:rPr>
      </w:pPr>
      <w:r w:rsidRPr="003822A6">
        <w:rPr>
          <w:rFonts w:ascii="Arial" w:hAnsi="Arial" w:cs="Arial"/>
          <w:szCs w:val="24"/>
        </w:rPr>
        <w:t>• UZV dojki</w:t>
      </w:r>
    </w:p>
    <w:p w:rsidR="00B06A9E" w:rsidRPr="003822A6" w:rsidRDefault="00B06A9E" w:rsidP="00B06A9E">
      <w:pPr>
        <w:pStyle w:val="Standard"/>
        <w:jc w:val="both"/>
        <w:rPr>
          <w:rFonts w:ascii="Arial" w:hAnsi="Arial" w:cs="Arial"/>
          <w:szCs w:val="24"/>
        </w:rPr>
      </w:pPr>
      <w:r w:rsidRPr="003822A6">
        <w:rPr>
          <w:rFonts w:ascii="Arial" w:hAnsi="Arial" w:cs="Arial"/>
          <w:szCs w:val="24"/>
        </w:rPr>
        <w:t xml:space="preserve">• Pregled ginekologa: </w:t>
      </w:r>
      <w:proofErr w:type="spellStart"/>
      <w:r w:rsidRPr="003822A6">
        <w:rPr>
          <w:rFonts w:ascii="Arial" w:hAnsi="Arial" w:cs="Arial"/>
          <w:szCs w:val="24"/>
        </w:rPr>
        <w:t>transvaginalna</w:t>
      </w:r>
      <w:proofErr w:type="spellEnd"/>
      <w:r w:rsidRPr="003822A6">
        <w:rPr>
          <w:rFonts w:ascii="Arial" w:hAnsi="Arial" w:cs="Arial"/>
          <w:szCs w:val="24"/>
        </w:rPr>
        <w:t xml:space="preserve"> </w:t>
      </w:r>
      <w:proofErr w:type="spellStart"/>
      <w:r w:rsidRPr="003822A6">
        <w:rPr>
          <w:rFonts w:ascii="Arial" w:hAnsi="Arial" w:cs="Arial"/>
          <w:szCs w:val="24"/>
        </w:rPr>
        <w:t>sonografija</w:t>
      </w:r>
      <w:proofErr w:type="spellEnd"/>
      <w:r w:rsidRPr="003822A6">
        <w:rPr>
          <w:rFonts w:ascii="Arial" w:hAnsi="Arial" w:cs="Arial"/>
          <w:szCs w:val="24"/>
        </w:rPr>
        <w:t xml:space="preserve"> (TVS), PAPA test;</w:t>
      </w:r>
    </w:p>
    <w:p w:rsidR="00B06A9E" w:rsidRPr="003822A6" w:rsidRDefault="00B06A9E" w:rsidP="00B06A9E">
      <w:pPr>
        <w:pStyle w:val="Standard"/>
        <w:jc w:val="both"/>
        <w:rPr>
          <w:rFonts w:ascii="Arial" w:hAnsi="Arial" w:cs="Arial"/>
          <w:szCs w:val="24"/>
        </w:rPr>
      </w:pPr>
      <w:r w:rsidRPr="003822A6">
        <w:rPr>
          <w:rFonts w:ascii="Arial" w:hAnsi="Arial" w:cs="Arial"/>
          <w:szCs w:val="24"/>
        </w:rPr>
        <w:t>• Internistički pregled i završno mišljenje</w:t>
      </w:r>
    </w:p>
    <w:p w:rsidR="00B06A9E" w:rsidRPr="003822A6" w:rsidRDefault="00B06A9E" w:rsidP="00B06A9E">
      <w:pPr>
        <w:pStyle w:val="Standard"/>
        <w:jc w:val="both"/>
        <w:rPr>
          <w:rFonts w:ascii="Arial" w:hAnsi="Arial" w:cs="Arial"/>
          <w:szCs w:val="24"/>
        </w:rPr>
      </w:pPr>
    </w:p>
    <w:p w:rsidR="00B06A9E" w:rsidRPr="003822A6" w:rsidRDefault="00B06A9E" w:rsidP="00B06A9E">
      <w:pPr>
        <w:pStyle w:val="Standard"/>
        <w:jc w:val="both"/>
        <w:rPr>
          <w:rFonts w:ascii="Arial" w:hAnsi="Arial" w:cs="Arial"/>
          <w:szCs w:val="24"/>
        </w:rPr>
      </w:pPr>
      <w:r w:rsidRPr="003822A6">
        <w:rPr>
          <w:rFonts w:ascii="Arial" w:hAnsi="Arial" w:cs="Arial"/>
          <w:szCs w:val="24"/>
        </w:rPr>
        <w:t>2. Žene iznad 40 godina života:</w:t>
      </w:r>
    </w:p>
    <w:p w:rsidR="00B06A9E" w:rsidRPr="003822A6" w:rsidRDefault="00B06A9E" w:rsidP="00B06A9E">
      <w:pPr>
        <w:pStyle w:val="Standard"/>
        <w:jc w:val="both"/>
        <w:rPr>
          <w:rFonts w:ascii="Arial" w:hAnsi="Arial" w:cs="Arial"/>
          <w:szCs w:val="24"/>
        </w:rPr>
      </w:pPr>
      <w:r w:rsidRPr="003822A6">
        <w:rPr>
          <w:rFonts w:ascii="Arial" w:hAnsi="Arial" w:cs="Arial"/>
          <w:szCs w:val="24"/>
        </w:rPr>
        <w:t xml:space="preserve">• Laboratorijska dijagnostika: SE, KKS, GUK, </w:t>
      </w:r>
      <w:proofErr w:type="spellStart"/>
      <w:r w:rsidRPr="003822A6">
        <w:rPr>
          <w:rFonts w:ascii="Arial" w:hAnsi="Arial" w:cs="Arial"/>
          <w:szCs w:val="24"/>
        </w:rPr>
        <w:t>trigliceridi</w:t>
      </w:r>
      <w:proofErr w:type="spellEnd"/>
      <w:r w:rsidRPr="003822A6">
        <w:rPr>
          <w:rFonts w:ascii="Arial" w:hAnsi="Arial" w:cs="Arial"/>
          <w:szCs w:val="24"/>
        </w:rPr>
        <w:t xml:space="preserve">, bilirubin, </w:t>
      </w:r>
      <w:proofErr w:type="spellStart"/>
      <w:r w:rsidRPr="003822A6">
        <w:rPr>
          <w:rFonts w:ascii="Arial" w:hAnsi="Arial" w:cs="Arial"/>
          <w:szCs w:val="24"/>
        </w:rPr>
        <w:t>kreatinin</w:t>
      </w:r>
      <w:proofErr w:type="spellEnd"/>
      <w:r w:rsidRPr="003822A6">
        <w:rPr>
          <w:rFonts w:ascii="Arial" w:hAnsi="Arial" w:cs="Arial"/>
          <w:szCs w:val="24"/>
        </w:rPr>
        <w:t xml:space="preserve">, </w:t>
      </w:r>
      <w:proofErr w:type="spellStart"/>
      <w:r w:rsidRPr="003822A6">
        <w:rPr>
          <w:rFonts w:ascii="Arial" w:hAnsi="Arial" w:cs="Arial"/>
          <w:szCs w:val="24"/>
        </w:rPr>
        <w:t>Fe</w:t>
      </w:r>
      <w:proofErr w:type="spellEnd"/>
      <w:r w:rsidRPr="003822A6">
        <w:rPr>
          <w:rFonts w:ascii="Arial" w:hAnsi="Arial" w:cs="Arial"/>
          <w:szCs w:val="24"/>
        </w:rPr>
        <w:t xml:space="preserve">, Kolesterol, HDL-kolesterol, LDL-kolesterol, AST, ALT, GGT, </w:t>
      </w:r>
      <w:proofErr w:type="spellStart"/>
      <w:r w:rsidRPr="003822A6">
        <w:rPr>
          <w:rFonts w:ascii="Arial" w:hAnsi="Arial" w:cs="Arial"/>
          <w:szCs w:val="24"/>
        </w:rPr>
        <w:t>urati</w:t>
      </w:r>
      <w:proofErr w:type="spellEnd"/>
      <w:r w:rsidRPr="003822A6">
        <w:rPr>
          <w:rFonts w:ascii="Arial" w:hAnsi="Arial" w:cs="Arial"/>
          <w:szCs w:val="24"/>
        </w:rPr>
        <w:t>,</w:t>
      </w:r>
    </w:p>
    <w:p w:rsidR="00B06A9E" w:rsidRPr="003822A6" w:rsidRDefault="00B06A9E" w:rsidP="00B06A9E">
      <w:pPr>
        <w:pStyle w:val="Standard"/>
        <w:jc w:val="both"/>
        <w:rPr>
          <w:rFonts w:ascii="Arial" w:hAnsi="Arial" w:cs="Arial"/>
          <w:szCs w:val="24"/>
        </w:rPr>
      </w:pPr>
      <w:r w:rsidRPr="003822A6">
        <w:rPr>
          <w:rFonts w:ascii="Arial" w:hAnsi="Arial" w:cs="Arial"/>
          <w:szCs w:val="24"/>
        </w:rPr>
        <w:t>• Urin – kompletna pretraga;</w:t>
      </w:r>
    </w:p>
    <w:p w:rsidR="00B06A9E" w:rsidRPr="003822A6" w:rsidRDefault="00B06A9E" w:rsidP="00B06A9E">
      <w:pPr>
        <w:pStyle w:val="Standard"/>
        <w:jc w:val="both"/>
        <w:rPr>
          <w:rFonts w:ascii="Arial" w:hAnsi="Arial" w:cs="Arial"/>
          <w:szCs w:val="24"/>
        </w:rPr>
      </w:pPr>
      <w:r w:rsidRPr="003822A6">
        <w:rPr>
          <w:rFonts w:ascii="Arial" w:hAnsi="Arial" w:cs="Arial"/>
          <w:szCs w:val="24"/>
        </w:rPr>
        <w:t>• UZV abdomena</w:t>
      </w:r>
    </w:p>
    <w:p w:rsidR="00B06A9E" w:rsidRPr="003822A6" w:rsidRDefault="00B06A9E" w:rsidP="00B06A9E">
      <w:pPr>
        <w:pStyle w:val="Standard"/>
        <w:jc w:val="both"/>
        <w:rPr>
          <w:rFonts w:ascii="Arial" w:hAnsi="Arial" w:cs="Arial"/>
          <w:szCs w:val="24"/>
        </w:rPr>
      </w:pPr>
      <w:r w:rsidRPr="003822A6">
        <w:rPr>
          <w:rFonts w:ascii="Arial" w:hAnsi="Arial" w:cs="Arial"/>
          <w:szCs w:val="24"/>
        </w:rPr>
        <w:t>• EKG s očitovanjem</w:t>
      </w:r>
    </w:p>
    <w:p w:rsidR="00B06A9E" w:rsidRPr="003822A6" w:rsidRDefault="00B06A9E" w:rsidP="00B06A9E">
      <w:pPr>
        <w:pStyle w:val="Standard"/>
        <w:jc w:val="both"/>
        <w:rPr>
          <w:rFonts w:ascii="Arial" w:hAnsi="Arial" w:cs="Arial"/>
          <w:szCs w:val="24"/>
        </w:rPr>
      </w:pPr>
      <w:r w:rsidRPr="003822A6">
        <w:rPr>
          <w:rFonts w:ascii="Arial" w:hAnsi="Arial" w:cs="Arial"/>
          <w:szCs w:val="24"/>
        </w:rPr>
        <w:t>• Mamografija ili UZV</w:t>
      </w:r>
    </w:p>
    <w:p w:rsidR="00B06A9E" w:rsidRPr="003822A6" w:rsidRDefault="00B06A9E" w:rsidP="00B06A9E">
      <w:pPr>
        <w:pStyle w:val="Standard"/>
        <w:jc w:val="both"/>
        <w:rPr>
          <w:rFonts w:ascii="Arial" w:hAnsi="Arial" w:cs="Arial"/>
          <w:szCs w:val="24"/>
        </w:rPr>
      </w:pPr>
      <w:r w:rsidRPr="003822A6">
        <w:rPr>
          <w:rFonts w:ascii="Arial" w:hAnsi="Arial" w:cs="Arial"/>
          <w:szCs w:val="24"/>
        </w:rPr>
        <w:t xml:space="preserve">• Pregled ginekologa: </w:t>
      </w:r>
      <w:proofErr w:type="spellStart"/>
      <w:r w:rsidRPr="003822A6">
        <w:rPr>
          <w:rFonts w:ascii="Arial" w:hAnsi="Arial" w:cs="Arial"/>
          <w:szCs w:val="24"/>
        </w:rPr>
        <w:t>transvaginalna</w:t>
      </w:r>
      <w:proofErr w:type="spellEnd"/>
      <w:r w:rsidRPr="003822A6">
        <w:rPr>
          <w:rFonts w:ascii="Arial" w:hAnsi="Arial" w:cs="Arial"/>
          <w:szCs w:val="24"/>
        </w:rPr>
        <w:t xml:space="preserve"> </w:t>
      </w:r>
      <w:proofErr w:type="spellStart"/>
      <w:r w:rsidRPr="003822A6">
        <w:rPr>
          <w:rFonts w:ascii="Arial" w:hAnsi="Arial" w:cs="Arial"/>
          <w:szCs w:val="24"/>
        </w:rPr>
        <w:t>sonografija</w:t>
      </w:r>
      <w:proofErr w:type="spellEnd"/>
      <w:r w:rsidRPr="003822A6">
        <w:rPr>
          <w:rFonts w:ascii="Arial" w:hAnsi="Arial" w:cs="Arial"/>
          <w:szCs w:val="24"/>
        </w:rPr>
        <w:t xml:space="preserve"> (TVS), PAPA test</w:t>
      </w:r>
    </w:p>
    <w:p w:rsidR="00B06A9E" w:rsidRPr="003822A6" w:rsidRDefault="00B06A9E" w:rsidP="00B06A9E">
      <w:pPr>
        <w:pStyle w:val="Standard"/>
        <w:jc w:val="both"/>
        <w:rPr>
          <w:rFonts w:ascii="Arial" w:hAnsi="Arial" w:cs="Arial"/>
          <w:szCs w:val="24"/>
        </w:rPr>
      </w:pPr>
      <w:r w:rsidRPr="003822A6">
        <w:rPr>
          <w:rFonts w:ascii="Arial" w:hAnsi="Arial" w:cs="Arial"/>
          <w:szCs w:val="24"/>
        </w:rPr>
        <w:t>• Internistički pregled i završno mišljenje</w:t>
      </w:r>
    </w:p>
    <w:p w:rsidR="00B06A9E" w:rsidRPr="003822A6" w:rsidRDefault="00B06A9E" w:rsidP="00B06A9E">
      <w:pPr>
        <w:pStyle w:val="Standard"/>
        <w:jc w:val="both"/>
        <w:rPr>
          <w:rFonts w:ascii="Arial" w:hAnsi="Arial" w:cs="Arial"/>
          <w:szCs w:val="24"/>
        </w:rPr>
      </w:pPr>
    </w:p>
    <w:p w:rsidR="00B06A9E" w:rsidRPr="003822A6" w:rsidRDefault="00B06A9E" w:rsidP="00B06A9E">
      <w:pPr>
        <w:pStyle w:val="Standard"/>
        <w:jc w:val="both"/>
        <w:rPr>
          <w:rFonts w:ascii="Arial" w:hAnsi="Arial" w:cs="Arial"/>
          <w:szCs w:val="24"/>
        </w:rPr>
      </w:pPr>
      <w:r w:rsidRPr="003822A6">
        <w:rPr>
          <w:rFonts w:ascii="Arial" w:hAnsi="Arial" w:cs="Arial"/>
          <w:szCs w:val="24"/>
        </w:rPr>
        <w:t>3. Muškarci do 40 godina života:</w:t>
      </w:r>
    </w:p>
    <w:p w:rsidR="00B06A9E" w:rsidRPr="003822A6" w:rsidRDefault="00B06A9E" w:rsidP="00B06A9E">
      <w:pPr>
        <w:pStyle w:val="Standard"/>
        <w:jc w:val="both"/>
        <w:rPr>
          <w:rFonts w:ascii="Arial" w:hAnsi="Arial" w:cs="Arial"/>
          <w:szCs w:val="24"/>
        </w:rPr>
      </w:pPr>
      <w:r w:rsidRPr="003822A6">
        <w:rPr>
          <w:rFonts w:ascii="Arial" w:hAnsi="Arial" w:cs="Arial"/>
          <w:szCs w:val="24"/>
        </w:rPr>
        <w:t xml:space="preserve">• Laboratorijska dijagnostika: SE, KKS, GUK, </w:t>
      </w:r>
      <w:proofErr w:type="spellStart"/>
      <w:r w:rsidRPr="003822A6">
        <w:rPr>
          <w:rFonts w:ascii="Arial" w:hAnsi="Arial" w:cs="Arial"/>
          <w:szCs w:val="24"/>
        </w:rPr>
        <w:t>trigliceridi</w:t>
      </w:r>
      <w:proofErr w:type="spellEnd"/>
      <w:r w:rsidRPr="003822A6">
        <w:rPr>
          <w:rFonts w:ascii="Arial" w:hAnsi="Arial" w:cs="Arial"/>
          <w:szCs w:val="24"/>
        </w:rPr>
        <w:t xml:space="preserve">, bilirubin, </w:t>
      </w:r>
      <w:proofErr w:type="spellStart"/>
      <w:r w:rsidRPr="003822A6">
        <w:rPr>
          <w:rFonts w:ascii="Arial" w:hAnsi="Arial" w:cs="Arial"/>
          <w:szCs w:val="24"/>
        </w:rPr>
        <w:t>kreatinin</w:t>
      </w:r>
      <w:proofErr w:type="spellEnd"/>
      <w:r w:rsidRPr="003822A6">
        <w:rPr>
          <w:rFonts w:ascii="Arial" w:hAnsi="Arial" w:cs="Arial"/>
          <w:szCs w:val="24"/>
        </w:rPr>
        <w:t xml:space="preserve">, </w:t>
      </w:r>
      <w:proofErr w:type="spellStart"/>
      <w:r w:rsidRPr="003822A6">
        <w:rPr>
          <w:rFonts w:ascii="Arial" w:hAnsi="Arial" w:cs="Arial"/>
          <w:szCs w:val="24"/>
        </w:rPr>
        <w:t>Fe</w:t>
      </w:r>
      <w:proofErr w:type="spellEnd"/>
      <w:r w:rsidRPr="003822A6">
        <w:rPr>
          <w:rFonts w:ascii="Arial" w:hAnsi="Arial" w:cs="Arial"/>
          <w:szCs w:val="24"/>
        </w:rPr>
        <w:t xml:space="preserve">, Kolesterol, HDL-kolesterol, LDL-kolesterol, AST, ALT, GGT, </w:t>
      </w:r>
      <w:proofErr w:type="spellStart"/>
      <w:r w:rsidRPr="003822A6">
        <w:rPr>
          <w:rFonts w:ascii="Arial" w:hAnsi="Arial" w:cs="Arial"/>
          <w:szCs w:val="24"/>
        </w:rPr>
        <w:t>urati</w:t>
      </w:r>
      <w:proofErr w:type="spellEnd"/>
      <w:r w:rsidRPr="003822A6">
        <w:rPr>
          <w:rFonts w:ascii="Arial" w:hAnsi="Arial" w:cs="Arial"/>
          <w:szCs w:val="24"/>
        </w:rPr>
        <w:t>,</w:t>
      </w:r>
    </w:p>
    <w:p w:rsidR="00B06A9E" w:rsidRPr="003822A6" w:rsidRDefault="00B06A9E" w:rsidP="00B06A9E">
      <w:pPr>
        <w:pStyle w:val="Standard"/>
        <w:jc w:val="both"/>
        <w:rPr>
          <w:rFonts w:ascii="Arial" w:hAnsi="Arial" w:cs="Arial"/>
          <w:szCs w:val="24"/>
        </w:rPr>
      </w:pPr>
      <w:r w:rsidRPr="003822A6">
        <w:rPr>
          <w:rFonts w:ascii="Arial" w:hAnsi="Arial" w:cs="Arial"/>
          <w:szCs w:val="24"/>
        </w:rPr>
        <w:t>• Urin – kompletna pretraga</w:t>
      </w:r>
    </w:p>
    <w:p w:rsidR="00B06A9E" w:rsidRPr="003822A6" w:rsidRDefault="00B06A9E" w:rsidP="00B06A9E">
      <w:pPr>
        <w:pStyle w:val="Standard"/>
        <w:jc w:val="both"/>
        <w:rPr>
          <w:rFonts w:ascii="Arial" w:hAnsi="Arial" w:cs="Arial"/>
          <w:szCs w:val="24"/>
        </w:rPr>
      </w:pPr>
      <w:r w:rsidRPr="003822A6">
        <w:rPr>
          <w:rFonts w:ascii="Arial" w:hAnsi="Arial" w:cs="Arial"/>
          <w:szCs w:val="24"/>
        </w:rPr>
        <w:t>• UZV abdomena</w:t>
      </w:r>
    </w:p>
    <w:p w:rsidR="00B06A9E" w:rsidRPr="003822A6" w:rsidRDefault="00B06A9E" w:rsidP="00B06A9E">
      <w:pPr>
        <w:pStyle w:val="Standard"/>
        <w:jc w:val="both"/>
        <w:rPr>
          <w:rFonts w:ascii="Arial" w:hAnsi="Arial" w:cs="Arial"/>
          <w:szCs w:val="24"/>
        </w:rPr>
      </w:pPr>
      <w:r w:rsidRPr="003822A6">
        <w:rPr>
          <w:rFonts w:ascii="Arial" w:hAnsi="Arial" w:cs="Arial"/>
          <w:szCs w:val="24"/>
        </w:rPr>
        <w:t>• EKG s očitanjem</w:t>
      </w:r>
    </w:p>
    <w:p w:rsidR="00B06A9E" w:rsidRPr="003822A6" w:rsidRDefault="00B06A9E" w:rsidP="00B06A9E">
      <w:pPr>
        <w:pStyle w:val="Standard"/>
        <w:jc w:val="both"/>
        <w:rPr>
          <w:rFonts w:ascii="Arial" w:hAnsi="Arial" w:cs="Arial"/>
          <w:szCs w:val="24"/>
        </w:rPr>
      </w:pPr>
      <w:r w:rsidRPr="003822A6">
        <w:rPr>
          <w:rFonts w:ascii="Arial" w:hAnsi="Arial" w:cs="Arial"/>
          <w:szCs w:val="24"/>
        </w:rPr>
        <w:t>• Internistički pregled i završno mišljenje</w:t>
      </w:r>
    </w:p>
    <w:p w:rsidR="00B06A9E" w:rsidRPr="003822A6" w:rsidRDefault="00B06A9E" w:rsidP="00B06A9E">
      <w:pPr>
        <w:pStyle w:val="Standard"/>
        <w:jc w:val="both"/>
        <w:rPr>
          <w:rFonts w:ascii="Arial" w:hAnsi="Arial" w:cs="Arial"/>
          <w:szCs w:val="24"/>
        </w:rPr>
      </w:pPr>
    </w:p>
    <w:p w:rsidR="00B06A9E" w:rsidRPr="003822A6" w:rsidRDefault="00B06A9E" w:rsidP="00B06A9E">
      <w:pPr>
        <w:pStyle w:val="Standard"/>
        <w:jc w:val="both"/>
        <w:rPr>
          <w:rFonts w:ascii="Arial" w:hAnsi="Arial" w:cs="Arial"/>
          <w:szCs w:val="24"/>
        </w:rPr>
      </w:pPr>
      <w:r w:rsidRPr="003822A6">
        <w:rPr>
          <w:rFonts w:ascii="Arial" w:hAnsi="Arial" w:cs="Arial"/>
          <w:szCs w:val="24"/>
        </w:rPr>
        <w:t>4. Muškarci iznad 40 godina života:</w:t>
      </w:r>
    </w:p>
    <w:p w:rsidR="00B06A9E" w:rsidRPr="003822A6" w:rsidRDefault="00B06A9E" w:rsidP="00B06A9E">
      <w:pPr>
        <w:pStyle w:val="Standard"/>
        <w:jc w:val="both"/>
        <w:rPr>
          <w:rFonts w:ascii="Arial" w:hAnsi="Arial" w:cs="Arial"/>
          <w:szCs w:val="24"/>
        </w:rPr>
      </w:pPr>
      <w:r w:rsidRPr="003822A6">
        <w:rPr>
          <w:rFonts w:ascii="Arial" w:hAnsi="Arial" w:cs="Arial"/>
          <w:szCs w:val="24"/>
        </w:rPr>
        <w:t xml:space="preserve">• Laboratorijska dijagnostika: SE, KKS, GUK, </w:t>
      </w:r>
      <w:proofErr w:type="spellStart"/>
      <w:r w:rsidRPr="003822A6">
        <w:rPr>
          <w:rFonts w:ascii="Arial" w:hAnsi="Arial" w:cs="Arial"/>
          <w:szCs w:val="24"/>
        </w:rPr>
        <w:t>trigliceridi</w:t>
      </w:r>
      <w:proofErr w:type="spellEnd"/>
      <w:r w:rsidRPr="003822A6">
        <w:rPr>
          <w:rFonts w:ascii="Arial" w:hAnsi="Arial" w:cs="Arial"/>
          <w:szCs w:val="24"/>
        </w:rPr>
        <w:t xml:space="preserve">, bilirubin, </w:t>
      </w:r>
      <w:proofErr w:type="spellStart"/>
      <w:r w:rsidRPr="003822A6">
        <w:rPr>
          <w:rFonts w:ascii="Arial" w:hAnsi="Arial" w:cs="Arial"/>
          <w:szCs w:val="24"/>
        </w:rPr>
        <w:t>kreatinin</w:t>
      </w:r>
      <w:proofErr w:type="spellEnd"/>
      <w:r w:rsidRPr="003822A6">
        <w:rPr>
          <w:rFonts w:ascii="Arial" w:hAnsi="Arial" w:cs="Arial"/>
          <w:szCs w:val="24"/>
        </w:rPr>
        <w:t xml:space="preserve">, </w:t>
      </w:r>
      <w:proofErr w:type="spellStart"/>
      <w:r w:rsidRPr="003822A6">
        <w:rPr>
          <w:rFonts w:ascii="Arial" w:hAnsi="Arial" w:cs="Arial"/>
          <w:szCs w:val="24"/>
        </w:rPr>
        <w:t>Fe</w:t>
      </w:r>
      <w:proofErr w:type="spellEnd"/>
      <w:r w:rsidRPr="003822A6">
        <w:rPr>
          <w:rFonts w:ascii="Arial" w:hAnsi="Arial" w:cs="Arial"/>
          <w:szCs w:val="24"/>
        </w:rPr>
        <w:t xml:space="preserve">, Kolesterol, HDL-kolesterol, LDL-kolesterol, AST, ALT, GGT, </w:t>
      </w:r>
      <w:proofErr w:type="spellStart"/>
      <w:r w:rsidRPr="003822A6">
        <w:rPr>
          <w:rFonts w:ascii="Arial" w:hAnsi="Arial" w:cs="Arial"/>
          <w:szCs w:val="24"/>
        </w:rPr>
        <w:t>urati</w:t>
      </w:r>
      <w:proofErr w:type="spellEnd"/>
      <w:r w:rsidRPr="003822A6">
        <w:rPr>
          <w:rFonts w:ascii="Arial" w:hAnsi="Arial" w:cs="Arial"/>
          <w:szCs w:val="24"/>
        </w:rPr>
        <w:t>,</w:t>
      </w:r>
    </w:p>
    <w:p w:rsidR="00B06A9E" w:rsidRPr="003822A6" w:rsidRDefault="00B06A9E" w:rsidP="00B06A9E">
      <w:pPr>
        <w:pStyle w:val="Standard"/>
        <w:jc w:val="both"/>
        <w:rPr>
          <w:rFonts w:ascii="Arial" w:hAnsi="Arial" w:cs="Arial"/>
          <w:szCs w:val="24"/>
        </w:rPr>
      </w:pPr>
      <w:r w:rsidRPr="003822A6">
        <w:rPr>
          <w:rFonts w:ascii="Arial" w:hAnsi="Arial" w:cs="Arial"/>
          <w:szCs w:val="24"/>
        </w:rPr>
        <w:t>• Urin – kompletna pretraga</w:t>
      </w:r>
    </w:p>
    <w:p w:rsidR="00B06A9E" w:rsidRPr="003822A6" w:rsidRDefault="00B06A9E" w:rsidP="00B06A9E">
      <w:pPr>
        <w:pStyle w:val="Standard"/>
        <w:jc w:val="both"/>
        <w:rPr>
          <w:rFonts w:ascii="Arial" w:hAnsi="Arial" w:cs="Arial"/>
          <w:szCs w:val="24"/>
        </w:rPr>
      </w:pPr>
      <w:r w:rsidRPr="003822A6">
        <w:rPr>
          <w:rFonts w:ascii="Arial" w:hAnsi="Arial" w:cs="Arial"/>
          <w:szCs w:val="24"/>
        </w:rPr>
        <w:t>• UZV abdomena</w:t>
      </w:r>
    </w:p>
    <w:p w:rsidR="00B06A9E" w:rsidRPr="003822A6" w:rsidRDefault="00B06A9E" w:rsidP="00B06A9E">
      <w:pPr>
        <w:pStyle w:val="Standard"/>
        <w:jc w:val="both"/>
        <w:rPr>
          <w:rFonts w:ascii="Arial" w:hAnsi="Arial" w:cs="Arial"/>
          <w:szCs w:val="24"/>
        </w:rPr>
      </w:pPr>
      <w:r w:rsidRPr="003822A6">
        <w:rPr>
          <w:rFonts w:ascii="Arial" w:hAnsi="Arial" w:cs="Arial"/>
          <w:szCs w:val="24"/>
        </w:rPr>
        <w:t>• EKG s očitanjem</w:t>
      </w:r>
    </w:p>
    <w:p w:rsidR="00B06A9E" w:rsidRPr="003822A6" w:rsidRDefault="00B06A9E" w:rsidP="00B06A9E">
      <w:pPr>
        <w:pStyle w:val="Standard"/>
        <w:jc w:val="both"/>
        <w:rPr>
          <w:rFonts w:ascii="Arial" w:hAnsi="Arial" w:cs="Arial"/>
          <w:szCs w:val="24"/>
        </w:rPr>
      </w:pPr>
      <w:r w:rsidRPr="003822A6">
        <w:rPr>
          <w:rFonts w:ascii="Arial" w:hAnsi="Arial" w:cs="Arial"/>
          <w:szCs w:val="24"/>
        </w:rPr>
        <w:t xml:space="preserve">• Specifični </w:t>
      </w:r>
      <w:proofErr w:type="spellStart"/>
      <w:r w:rsidRPr="003822A6">
        <w:rPr>
          <w:rFonts w:ascii="Arial" w:hAnsi="Arial" w:cs="Arial"/>
          <w:szCs w:val="24"/>
        </w:rPr>
        <w:t>prostatični</w:t>
      </w:r>
      <w:proofErr w:type="spellEnd"/>
      <w:r w:rsidRPr="003822A6">
        <w:rPr>
          <w:rFonts w:ascii="Arial" w:hAnsi="Arial" w:cs="Arial"/>
          <w:szCs w:val="24"/>
        </w:rPr>
        <w:t xml:space="preserve"> antigen (PSA)</w:t>
      </w:r>
    </w:p>
    <w:p w:rsidR="00B06A9E" w:rsidRPr="003822A6" w:rsidRDefault="00B06A9E" w:rsidP="00B06A9E">
      <w:pPr>
        <w:pStyle w:val="Standard"/>
        <w:jc w:val="both"/>
        <w:rPr>
          <w:rFonts w:ascii="Arial" w:hAnsi="Arial" w:cs="Arial"/>
          <w:szCs w:val="24"/>
        </w:rPr>
      </w:pPr>
      <w:r w:rsidRPr="003822A6">
        <w:rPr>
          <w:rFonts w:ascii="Arial" w:hAnsi="Arial" w:cs="Arial"/>
          <w:szCs w:val="24"/>
        </w:rPr>
        <w:t>• UZV prostate</w:t>
      </w:r>
    </w:p>
    <w:p w:rsidR="00B06A9E" w:rsidRPr="003822A6" w:rsidRDefault="00B06A9E" w:rsidP="00B06A9E">
      <w:pPr>
        <w:pStyle w:val="Standard"/>
        <w:jc w:val="both"/>
        <w:rPr>
          <w:rFonts w:ascii="Arial" w:hAnsi="Arial" w:cs="Arial"/>
          <w:szCs w:val="24"/>
        </w:rPr>
      </w:pPr>
      <w:r w:rsidRPr="003822A6">
        <w:rPr>
          <w:rFonts w:ascii="Arial" w:hAnsi="Arial" w:cs="Arial"/>
          <w:szCs w:val="24"/>
        </w:rPr>
        <w:t>• Internistički pregled i završno mišljenje</w:t>
      </w:r>
    </w:p>
    <w:p w:rsidR="00B06A9E" w:rsidRPr="003822A6" w:rsidRDefault="00B06A9E" w:rsidP="00B06A9E">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Odabrani ponuditelj je dužan nakon i</w:t>
      </w:r>
      <w:r w:rsidR="003C3BCB" w:rsidRPr="003822A6">
        <w:rPr>
          <w:rFonts w:ascii="Arial" w:hAnsi="Arial" w:cs="Arial"/>
          <w:szCs w:val="24"/>
        </w:rPr>
        <w:t>zvršenog sistematskog pregleda dostaviti</w:t>
      </w:r>
      <w:r w:rsidRPr="003822A6">
        <w:rPr>
          <w:rFonts w:ascii="Arial" w:hAnsi="Arial" w:cs="Arial"/>
          <w:szCs w:val="24"/>
        </w:rPr>
        <w:t xml:space="preserve"> medicinske nalaze i stručno mišljenje </w:t>
      </w:r>
      <w:r w:rsidR="003C3BCB" w:rsidRPr="003822A6">
        <w:rPr>
          <w:rFonts w:ascii="Arial" w:hAnsi="Arial" w:cs="Arial"/>
          <w:szCs w:val="24"/>
        </w:rPr>
        <w:t>svakom</w:t>
      </w:r>
      <w:r w:rsidRPr="003822A6">
        <w:rPr>
          <w:rFonts w:ascii="Arial" w:hAnsi="Arial" w:cs="Arial"/>
          <w:szCs w:val="24"/>
        </w:rPr>
        <w:t xml:space="preserve"> </w:t>
      </w:r>
      <w:r w:rsidR="003C3BCB" w:rsidRPr="003822A6">
        <w:rPr>
          <w:rFonts w:ascii="Arial" w:hAnsi="Arial" w:cs="Arial"/>
          <w:szCs w:val="24"/>
        </w:rPr>
        <w:t>zaposleniku</w:t>
      </w:r>
      <w:r w:rsidRPr="003822A6">
        <w:rPr>
          <w:rFonts w:ascii="Arial" w:hAnsi="Arial" w:cs="Arial"/>
          <w:szCs w:val="24"/>
        </w:rPr>
        <w:t xml:space="preserve"> </w:t>
      </w:r>
      <w:r w:rsidR="003C3BCB" w:rsidRPr="003822A6">
        <w:rPr>
          <w:rFonts w:ascii="Arial" w:hAnsi="Arial" w:cs="Arial"/>
          <w:szCs w:val="24"/>
        </w:rPr>
        <w:t xml:space="preserve">osobno, a ako to nije moguće, zaposleniku će odabrani ponuditelj Medicinske nalaze i mišljenje dostaviti u zasebnoj zatvorenoj omotnici na </w:t>
      </w:r>
      <w:r w:rsidRPr="003822A6">
        <w:rPr>
          <w:rFonts w:ascii="Arial" w:hAnsi="Arial" w:cs="Arial"/>
          <w:szCs w:val="24"/>
        </w:rPr>
        <w:t>adresu Naručitelja</w:t>
      </w:r>
      <w:r w:rsidR="003C3BCB" w:rsidRPr="003822A6">
        <w:rPr>
          <w:rFonts w:ascii="Arial" w:hAnsi="Arial" w:cs="Arial"/>
          <w:szCs w:val="24"/>
        </w:rPr>
        <w:t xml:space="preserve"> na ime zaposlenika</w:t>
      </w:r>
      <w:r w:rsidRPr="003822A6">
        <w:rPr>
          <w:rFonts w:ascii="Arial" w:hAnsi="Arial" w:cs="Arial"/>
          <w:szCs w:val="24"/>
        </w:rPr>
        <w:t>.</w:t>
      </w:r>
    </w:p>
    <w:p w:rsidR="007C6F37" w:rsidRPr="003822A6" w:rsidRDefault="007C6F37" w:rsidP="007C6F37">
      <w:pPr>
        <w:pStyle w:val="Standard"/>
        <w:jc w:val="both"/>
        <w:rPr>
          <w:rFonts w:ascii="Arial" w:hAnsi="Arial" w:cs="Arial"/>
          <w:szCs w:val="24"/>
        </w:rPr>
      </w:pPr>
    </w:p>
    <w:p w:rsidR="007C6F37" w:rsidRPr="003822A6" w:rsidRDefault="007C6F37" w:rsidP="00730C35">
      <w:pPr>
        <w:pStyle w:val="Standard"/>
        <w:jc w:val="both"/>
        <w:outlineLvl w:val="1"/>
        <w:rPr>
          <w:rFonts w:ascii="Arial" w:hAnsi="Arial" w:cs="Arial"/>
          <w:b/>
          <w:szCs w:val="24"/>
        </w:rPr>
      </w:pPr>
      <w:bookmarkStart w:id="15" w:name="_Toc145414685"/>
      <w:r w:rsidRPr="003822A6">
        <w:rPr>
          <w:rFonts w:ascii="Arial" w:hAnsi="Arial" w:cs="Arial"/>
          <w:b/>
          <w:szCs w:val="24"/>
        </w:rPr>
        <w:lastRenderedPageBreak/>
        <w:t>3.2. Troškovnik</w:t>
      </w:r>
      <w:bookmarkEnd w:id="15"/>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U ponudbenom Troškovniku (Prilog II.) koji je priložen ovoj dokumentaciji i sastavni je dio dokumentacije</w:t>
      </w:r>
      <w:r w:rsidR="008C39C8" w:rsidRPr="003822A6">
        <w:rPr>
          <w:rFonts w:ascii="Arial" w:hAnsi="Arial" w:cs="Arial"/>
          <w:szCs w:val="24"/>
        </w:rPr>
        <w:t>,</w:t>
      </w:r>
      <w:r w:rsidRPr="003822A6">
        <w:rPr>
          <w:rFonts w:ascii="Arial" w:hAnsi="Arial" w:cs="Arial"/>
          <w:szCs w:val="24"/>
        </w:rPr>
        <w:t xml:space="preserve"> specificirane su sve stavke zdravstvene usluge.</w:t>
      </w:r>
    </w:p>
    <w:p w:rsidR="007C6F37" w:rsidRPr="003822A6" w:rsidRDefault="007C6F37" w:rsidP="007C6F37">
      <w:pPr>
        <w:pStyle w:val="Standard"/>
        <w:jc w:val="both"/>
        <w:rPr>
          <w:rFonts w:ascii="Arial" w:hAnsi="Arial" w:cs="Arial"/>
          <w:szCs w:val="24"/>
        </w:rPr>
      </w:pPr>
      <w:r w:rsidRPr="003822A6">
        <w:rPr>
          <w:rFonts w:ascii="Arial" w:hAnsi="Arial" w:cs="Arial"/>
          <w:szCs w:val="24"/>
        </w:rPr>
        <w:t>Ponuditelj je dužan ponuditi za svaku stavku određenu u Troškovniku jediničnu cijenu, na dvije decimale i ukupnu cijenu. Ukupna cijena stavke izračunava se kao umnožak količine stavke i cijene stavke.</w:t>
      </w:r>
    </w:p>
    <w:p w:rsidR="007C6F37" w:rsidRPr="003822A6" w:rsidRDefault="007C6F37" w:rsidP="007C6F37">
      <w:pPr>
        <w:pStyle w:val="Standard"/>
        <w:jc w:val="both"/>
        <w:rPr>
          <w:rFonts w:ascii="Arial" w:hAnsi="Arial" w:cs="Arial"/>
          <w:szCs w:val="24"/>
        </w:rPr>
      </w:pPr>
      <w:r w:rsidRPr="003822A6">
        <w:rPr>
          <w:rFonts w:ascii="Arial" w:hAnsi="Arial" w:cs="Arial"/>
          <w:szCs w:val="24"/>
        </w:rPr>
        <w:t>Na kraju Troškovnika ponuditelj izražava cijenu ponude. Ukupnu cijenu ponude čini ukupna cijena svih stavki u Troškovniku s porezom na dodanu vrijednost.</w:t>
      </w:r>
    </w:p>
    <w:p w:rsidR="007C6F37" w:rsidRPr="003822A6" w:rsidRDefault="007C6F37" w:rsidP="007C6F37">
      <w:pPr>
        <w:pStyle w:val="Standard"/>
        <w:jc w:val="both"/>
        <w:rPr>
          <w:rFonts w:ascii="Arial" w:hAnsi="Arial" w:cs="Arial"/>
          <w:szCs w:val="24"/>
        </w:rPr>
      </w:pPr>
      <w:r w:rsidRPr="003822A6">
        <w:rPr>
          <w:rFonts w:ascii="Arial" w:hAnsi="Arial" w:cs="Arial"/>
          <w:szCs w:val="24"/>
        </w:rPr>
        <w:t>Cijene se pišu brojkama.</w:t>
      </w:r>
    </w:p>
    <w:p w:rsidR="007C6F37" w:rsidRPr="003822A6" w:rsidRDefault="007C6F37" w:rsidP="007C6F37">
      <w:pPr>
        <w:pStyle w:val="Standard"/>
        <w:jc w:val="both"/>
        <w:rPr>
          <w:rFonts w:ascii="Arial" w:hAnsi="Arial" w:cs="Arial"/>
          <w:strike/>
          <w:szCs w:val="24"/>
        </w:rPr>
      </w:pPr>
      <w:r w:rsidRPr="003822A6">
        <w:rPr>
          <w:rFonts w:ascii="Arial" w:hAnsi="Arial" w:cs="Arial"/>
          <w:szCs w:val="24"/>
        </w:rPr>
        <w:t xml:space="preserve">Ako ponuditelj nije u sustavu PDV-a ili je predmet nabave oslobođen PDV-a, u Troškovniku i Ponudbenom listu, na mjesto predviđeno za upis cijene ponude s PDV-om, upisuje se isti iznos kao što je upisan na mjestu predviđenom </w:t>
      </w:r>
      <w:r w:rsidR="00FD6A69" w:rsidRPr="003822A6">
        <w:rPr>
          <w:rFonts w:ascii="Arial" w:hAnsi="Arial" w:cs="Arial"/>
          <w:szCs w:val="24"/>
        </w:rPr>
        <w:t>za upis cijene ponude bez PDV-a.</w:t>
      </w:r>
    </w:p>
    <w:p w:rsidR="007C6F37" w:rsidRPr="003822A6" w:rsidRDefault="007C6F37" w:rsidP="007C6F37">
      <w:pPr>
        <w:pStyle w:val="Standard"/>
        <w:jc w:val="both"/>
        <w:rPr>
          <w:rFonts w:ascii="Arial" w:hAnsi="Arial" w:cs="Arial"/>
          <w:b/>
          <w:szCs w:val="24"/>
        </w:rPr>
      </w:pPr>
    </w:p>
    <w:p w:rsidR="001C49F4" w:rsidRPr="003822A6" w:rsidRDefault="001C49F4" w:rsidP="007C6F37">
      <w:pPr>
        <w:pStyle w:val="Standard"/>
        <w:jc w:val="both"/>
        <w:rPr>
          <w:rFonts w:ascii="Arial" w:hAnsi="Arial" w:cs="Arial"/>
          <w:b/>
          <w:szCs w:val="24"/>
        </w:rPr>
      </w:pPr>
    </w:p>
    <w:p w:rsidR="007C6F37" w:rsidRPr="003822A6" w:rsidRDefault="007C6F37" w:rsidP="00730C35">
      <w:pPr>
        <w:pStyle w:val="Standard"/>
        <w:jc w:val="both"/>
        <w:outlineLvl w:val="0"/>
        <w:rPr>
          <w:rFonts w:ascii="Arial" w:hAnsi="Arial" w:cs="Arial"/>
          <w:b/>
          <w:szCs w:val="24"/>
        </w:rPr>
      </w:pPr>
      <w:bookmarkStart w:id="16" w:name="_Toc145414686"/>
      <w:r w:rsidRPr="003822A6">
        <w:rPr>
          <w:rFonts w:ascii="Arial" w:hAnsi="Arial" w:cs="Arial"/>
          <w:b/>
          <w:szCs w:val="24"/>
        </w:rPr>
        <w:t>4. KRITERIJ ZA KVALITATIVNI ODABIR GOSPODARSKOG SUBJEKTA</w:t>
      </w:r>
      <w:bookmarkEnd w:id="16"/>
    </w:p>
    <w:p w:rsidR="007C6F37" w:rsidRPr="003822A6" w:rsidRDefault="007C6F37" w:rsidP="007C6F37">
      <w:pPr>
        <w:pStyle w:val="Standard"/>
        <w:jc w:val="both"/>
        <w:rPr>
          <w:rFonts w:ascii="Arial" w:hAnsi="Arial" w:cs="Arial"/>
          <w:b/>
          <w:szCs w:val="24"/>
        </w:rPr>
      </w:pPr>
    </w:p>
    <w:p w:rsidR="009D6BAB" w:rsidRPr="003822A6" w:rsidRDefault="009D6BAB" w:rsidP="009D6BAB">
      <w:pPr>
        <w:pStyle w:val="Standard"/>
        <w:jc w:val="both"/>
        <w:outlineLvl w:val="1"/>
        <w:rPr>
          <w:rFonts w:ascii="Arial" w:hAnsi="Arial" w:cs="Arial"/>
          <w:b/>
          <w:szCs w:val="24"/>
        </w:rPr>
      </w:pPr>
      <w:bookmarkStart w:id="17" w:name="_Toc145414687"/>
      <w:r w:rsidRPr="003822A6">
        <w:rPr>
          <w:rFonts w:ascii="Arial" w:hAnsi="Arial" w:cs="Arial"/>
          <w:b/>
          <w:szCs w:val="24"/>
        </w:rPr>
        <w:t>4.1. OSNOVE ZA ISKLJUČENJE GOSPODARSKOG SUBJEKTA</w:t>
      </w:r>
      <w:bookmarkEnd w:id="17"/>
    </w:p>
    <w:p w:rsidR="009D6BAB" w:rsidRPr="003822A6" w:rsidRDefault="009D6BAB" w:rsidP="009D6BAB">
      <w:pPr>
        <w:pStyle w:val="Standard"/>
        <w:jc w:val="both"/>
        <w:rPr>
          <w:rFonts w:ascii="Arial" w:hAnsi="Arial" w:cs="Arial"/>
          <w:b/>
          <w:szCs w:val="24"/>
        </w:rPr>
      </w:pPr>
    </w:p>
    <w:p w:rsidR="009D6BAB" w:rsidRPr="008F5DF0" w:rsidRDefault="009D6BAB" w:rsidP="009D6BAB">
      <w:pPr>
        <w:pStyle w:val="Standard"/>
        <w:jc w:val="both"/>
        <w:rPr>
          <w:rFonts w:ascii="Arial" w:hAnsi="Arial" w:cs="Arial"/>
          <w:b/>
          <w:szCs w:val="24"/>
        </w:rPr>
      </w:pPr>
      <w:r w:rsidRPr="003822A6">
        <w:rPr>
          <w:rFonts w:ascii="Arial" w:hAnsi="Arial" w:cs="Arial"/>
          <w:b/>
          <w:szCs w:val="24"/>
        </w:rPr>
        <w:t>4</w:t>
      </w:r>
      <w:commentRangeStart w:id="18"/>
      <w:r w:rsidRPr="003822A6">
        <w:rPr>
          <w:rFonts w:ascii="Arial" w:hAnsi="Arial" w:cs="Arial"/>
          <w:b/>
          <w:szCs w:val="24"/>
        </w:rPr>
        <w:t>.1.A. Naručitelj će isključiti gospoda</w:t>
      </w:r>
      <w:r w:rsidR="00113A15" w:rsidRPr="003822A6">
        <w:rPr>
          <w:rFonts w:ascii="Arial" w:hAnsi="Arial" w:cs="Arial"/>
          <w:b/>
          <w:szCs w:val="24"/>
        </w:rPr>
        <w:t>rskog subjekta iz postupka jednostavne</w:t>
      </w:r>
      <w:r w:rsidRPr="003822A6">
        <w:rPr>
          <w:rFonts w:ascii="Arial" w:hAnsi="Arial" w:cs="Arial"/>
          <w:b/>
          <w:szCs w:val="24"/>
        </w:rPr>
        <w:t xml:space="preserve"> nabave ako utvrdi da:</w:t>
      </w:r>
    </w:p>
    <w:p w:rsidR="009D6BAB" w:rsidRPr="008F5DF0" w:rsidRDefault="009D6BAB" w:rsidP="009D6BAB">
      <w:pPr>
        <w:pStyle w:val="Standard"/>
        <w:jc w:val="both"/>
        <w:rPr>
          <w:rFonts w:ascii="Arial" w:hAnsi="Arial" w:cs="Arial"/>
          <w:b/>
          <w:szCs w:val="24"/>
        </w:rPr>
      </w:pPr>
    </w:p>
    <w:p w:rsidR="009D6BAB" w:rsidRPr="008F5DF0" w:rsidRDefault="009D6BAB" w:rsidP="009D6BAB">
      <w:pPr>
        <w:pStyle w:val="Standard"/>
        <w:jc w:val="both"/>
        <w:rPr>
          <w:rFonts w:ascii="Arial" w:hAnsi="Arial" w:cs="Arial"/>
          <w:b/>
          <w:szCs w:val="24"/>
        </w:rPr>
      </w:pPr>
      <w:r w:rsidRPr="008F5DF0">
        <w:rPr>
          <w:rFonts w:ascii="Arial" w:hAnsi="Arial" w:cs="Arial"/>
          <w:b/>
          <w:szCs w:val="24"/>
        </w:rPr>
        <w:t xml:space="preserve">1. je gospodarski subjekt koji ima poslovni </w:t>
      </w:r>
      <w:proofErr w:type="spellStart"/>
      <w:r w:rsidRPr="008F5DF0">
        <w:rPr>
          <w:rFonts w:ascii="Arial" w:hAnsi="Arial" w:cs="Arial"/>
          <w:b/>
          <w:szCs w:val="24"/>
        </w:rPr>
        <w:t>nastan</w:t>
      </w:r>
      <w:proofErr w:type="spellEnd"/>
      <w:r w:rsidRPr="008F5DF0">
        <w:rPr>
          <w:rFonts w:ascii="Arial" w:hAnsi="Arial" w:cs="Arial"/>
          <w:b/>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9D6BAB" w:rsidRPr="008F5DF0" w:rsidRDefault="009D6BAB" w:rsidP="009D6BAB">
      <w:pPr>
        <w:pStyle w:val="Standard"/>
        <w:jc w:val="both"/>
        <w:rPr>
          <w:rFonts w:ascii="Arial" w:hAnsi="Arial" w:cs="Arial"/>
          <w:szCs w:val="24"/>
        </w:rPr>
      </w:pPr>
    </w:p>
    <w:p w:rsidR="009D6BAB" w:rsidRPr="008F5DF0" w:rsidRDefault="009D6BAB" w:rsidP="009D6BAB">
      <w:pPr>
        <w:pStyle w:val="Standard"/>
        <w:jc w:val="both"/>
        <w:rPr>
          <w:rFonts w:ascii="Arial" w:hAnsi="Arial" w:cs="Arial"/>
          <w:szCs w:val="24"/>
        </w:rPr>
      </w:pPr>
      <w:r w:rsidRPr="008F5DF0">
        <w:rPr>
          <w:rFonts w:ascii="Arial" w:hAnsi="Arial" w:cs="Arial"/>
          <w:szCs w:val="24"/>
        </w:rPr>
        <w:t>a) sudjelovanje u zločinačkoj organizaciji, na temelju</w:t>
      </w:r>
    </w:p>
    <w:p w:rsidR="009D6BAB" w:rsidRPr="008F5DF0" w:rsidRDefault="009D6BAB" w:rsidP="009D6BAB">
      <w:pPr>
        <w:pStyle w:val="Standard"/>
        <w:jc w:val="both"/>
        <w:rPr>
          <w:rFonts w:ascii="Arial" w:hAnsi="Arial" w:cs="Arial"/>
          <w:szCs w:val="24"/>
        </w:rPr>
      </w:pPr>
      <w:r w:rsidRPr="008F5DF0">
        <w:rPr>
          <w:rFonts w:ascii="Arial" w:hAnsi="Arial" w:cs="Arial"/>
          <w:szCs w:val="24"/>
        </w:rPr>
        <w:t>-članka 328. (zločinačko udruženje) i članka 329. (počinjenje kaznenog djela u sustavu zločinačkog udruženja) Kaznenog zakona („Narodne novine“ broj 125/11., 144/12., 56/15., 61/15., 101/17., i 118/18., u daljnjem tekstu: KZ),</w:t>
      </w:r>
    </w:p>
    <w:p w:rsidR="009D6BAB" w:rsidRPr="008F5DF0" w:rsidRDefault="009D6BAB" w:rsidP="009D6BAB">
      <w:pPr>
        <w:pStyle w:val="Standard"/>
        <w:jc w:val="both"/>
        <w:rPr>
          <w:rFonts w:ascii="Arial" w:hAnsi="Arial" w:cs="Arial"/>
          <w:szCs w:val="24"/>
        </w:rPr>
      </w:pPr>
      <w:r w:rsidRPr="008F5DF0">
        <w:rPr>
          <w:rFonts w:ascii="Arial" w:hAnsi="Arial" w:cs="Arial"/>
          <w:szCs w:val="24"/>
        </w:rPr>
        <w:t>- članka 333. (udruženje za počinjenje kaznenih djela) Kaznenog zakona („Narodne novine“ broj 110/97., 27/98., 50/00., 129/00., 51/01., 111/03., 190/03., 105/04., 84/05., 71/06., 110/07., 152/08., 57/11., 77/11. i 143/12., u daljnjem tekstu: raniji važeći KZ),</w:t>
      </w:r>
    </w:p>
    <w:p w:rsidR="009D6BAB" w:rsidRPr="008F5DF0" w:rsidRDefault="009D6BAB" w:rsidP="009D6BAB">
      <w:pPr>
        <w:pStyle w:val="Standard"/>
        <w:jc w:val="both"/>
        <w:rPr>
          <w:rFonts w:ascii="Arial" w:hAnsi="Arial" w:cs="Arial"/>
          <w:szCs w:val="24"/>
        </w:rPr>
      </w:pPr>
    </w:p>
    <w:p w:rsidR="009D6BAB" w:rsidRPr="008F5DF0" w:rsidRDefault="009D6BAB" w:rsidP="009D6BAB">
      <w:pPr>
        <w:pStyle w:val="Standard"/>
        <w:jc w:val="both"/>
        <w:rPr>
          <w:rFonts w:ascii="Arial" w:hAnsi="Arial" w:cs="Arial"/>
          <w:szCs w:val="24"/>
        </w:rPr>
      </w:pPr>
      <w:r w:rsidRPr="008F5DF0">
        <w:rPr>
          <w:rFonts w:ascii="Arial" w:hAnsi="Arial" w:cs="Arial"/>
          <w:szCs w:val="24"/>
        </w:rPr>
        <w:t>b) korupciju, na temelju</w:t>
      </w:r>
    </w:p>
    <w:p w:rsidR="009D6BAB" w:rsidRPr="008F5DF0" w:rsidRDefault="009D6BAB" w:rsidP="009D6BAB">
      <w:pPr>
        <w:pStyle w:val="Standard"/>
        <w:jc w:val="both"/>
        <w:rPr>
          <w:rFonts w:ascii="Arial" w:hAnsi="Arial" w:cs="Arial"/>
          <w:szCs w:val="24"/>
        </w:rPr>
      </w:pPr>
      <w:r w:rsidRPr="008F5DF0">
        <w:rPr>
          <w:rFonts w:ascii="Arial" w:hAnsi="Arial" w:cs="Arial"/>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KZ-a,</w:t>
      </w:r>
    </w:p>
    <w:p w:rsidR="009D6BAB" w:rsidRPr="008F5DF0" w:rsidRDefault="009D6BAB" w:rsidP="009D6BAB">
      <w:pPr>
        <w:pStyle w:val="Standard"/>
        <w:jc w:val="both"/>
        <w:rPr>
          <w:rFonts w:ascii="Arial" w:hAnsi="Arial" w:cs="Arial"/>
          <w:szCs w:val="24"/>
        </w:rPr>
      </w:pPr>
      <w:r w:rsidRPr="008F5DF0">
        <w:rPr>
          <w:rFonts w:ascii="Arial" w:hAnsi="Arial" w:cs="Arial"/>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ranije važećeg KZ-a,</w:t>
      </w:r>
    </w:p>
    <w:p w:rsidR="009D6BAB" w:rsidRPr="008F5DF0" w:rsidRDefault="009D6BAB" w:rsidP="009D6BAB">
      <w:pPr>
        <w:pStyle w:val="Standard"/>
        <w:jc w:val="both"/>
        <w:rPr>
          <w:rFonts w:ascii="Arial" w:hAnsi="Arial" w:cs="Arial"/>
          <w:szCs w:val="24"/>
        </w:rPr>
      </w:pPr>
    </w:p>
    <w:p w:rsidR="009D6BAB" w:rsidRPr="008F5DF0" w:rsidRDefault="009D6BAB" w:rsidP="009D6BAB">
      <w:pPr>
        <w:pStyle w:val="Standard"/>
        <w:jc w:val="both"/>
        <w:rPr>
          <w:rFonts w:ascii="Arial" w:hAnsi="Arial" w:cs="Arial"/>
          <w:szCs w:val="24"/>
        </w:rPr>
      </w:pPr>
      <w:r w:rsidRPr="008F5DF0">
        <w:rPr>
          <w:rFonts w:ascii="Arial" w:hAnsi="Arial" w:cs="Arial"/>
          <w:szCs w:val="24"/>
        </w:rPr>
        <w:t>c) prijevaru, na temelju</w:t>
      </w:r>
    </w:p>
    <w:p w:rsidR="009D6BAB" w:rsidRPr="008F5DF0" w:rsidRDefault="009D6BAB" w:rsidP="009D6BAB">
      <w:pPr>
        <w:pStyle w:val="Standard"/>
        <w:jc w:val="both"/>
        <w:rPr>
          <w:rFonts w:ascii="Arial" w:hAnsi="Arial" w:cs="Arial"/>
          <w:szCs w:val="24"/>
        </w:rPr>
      </w:pPr>
      <w:r w:rsidRPr="008F5DF0">
        <w:rPr>
          <w:rFonts w:ascii="Arial" w:hAnsi="Arial" w:cs="Arial"/>
          <w:szCs w:val="24"/>
        </w:rPr>
        <w:lastRenderedPageBreak/>
        <w:t>- članka 236. (prijevara), članka 247. (prijevara u gospodarskom poslovanju), članka 256. (utaja poreza ili carine) i članka 258. (subvencijska prijevara) KZ-a</w:t>
      </w:r>
    </w:p>
    <w:p w:rsidR="009D6BAB" w:rsidRPr="008F5DF0" w:rsidRDefault="009D6BAB" w:rsidP="009D6BAB">
      <w:pPr>
        <w:pStyle w:val="Standard"/>
        <w:jc w:val="both"/>
        <w:rPr>
          <w:rFonts w:ascii="Arial" w:hAnsi="Arial" w:cs="Arial"/>
          <w:szCs w:val="24"/>
        </w:rPr>
      </w:pPr>
      <w:r w:rsidRPr="008F5DF0">
        <w:rPr>
          <w:rFonts w:ascii="Arial" w:hAnsi="Arial" w:cs="Arial"/>
          <w:szCs w:val="24"/>
        </w:rPr>
        <w:t>- članka 224 (prijevara), članka 293. (prijevara u gospodarskom poslovanju), članka 286. (utaja poreza i drugih davanja) ranije važećeg KZ-a,</w:t>
      </w:r>
    </w:p>
    <w:p w:rsidR="009D6BAB" w:rsidRPr="008F5DF0" w:rsidRDefault="009D6BAB" w:rsidP="009D6BAB">
      <w:pPr>
        <w:pStyle w:val="Standard"/>
        <w:jc w:val="both"/>
        <w:rPr>
          <w:rFonts w:ascii="Arial" w:hAnsi="Arial" w:cs="Arial"/>
          <w:szCs w:val="24"/>
        </w:rPr>
      </w:pPr>
      <w:r w:rsidRPr="008F5DF0">
        <w:rPr>
          <w:rFonts w:ascii="Arial" w:hAnsi="Arial" w:cs="Arial"/>
          <w:szCs w:val="24"/>
        </w:rPr>
        <w:t>d) terorizam ili kaznena djela povezana s terorističkim aktivnostima, na temelju</w:t>
      </w:r>
    </w:p>
    <w:p w:rsidR="009D6BAB" w:rsidRPr="008F5DF0" w:rsidRDefault="009D6BAB" w:rsidP="009D6BAB">
      <w:pPr>
        <w:pStyle w:val="Standard"/>
        <w:jc w:val="both"/>
        <w:rPr>
          <w:rFonts w:ascii="Arial" w:hAnsi="Arial" w:cs="Arial"/>
          <w:szCs w:val="24"/>
        </w:rPr>
      </w:pPr>
      <w:r w:rsidRPr="008F5DF0">
        <w:rPr>
          <w:rFonts w:ascii="Arial" w:hAnsi="Arial" w:cs="Arial"/>
          <w:szCs w:val="24"/>
        </w:rPr>
        <w:t>- članka 97. (terorizam), članka 99. (javno poticanje na terorizam) i članka 100. (novačenje za terorizam), članka 101. (obuka za terorizam) i članka 102. (terorističko udruženje) KZ-a,</w:t>
      </w:r>
    </w:p>
    <w:p w:rsidR="009D6BAB" w:rsidRPr="008F5DF0" w:rsidRDefault="009D6BAB" w:rsidP="009D6BAB">
      <w:pPr>
        <w:pStyle w:val="Standard"/>
        <w:jc w:val="both"/>
        <w:rPr>
          <w:rFonts w:ascii="Arial" w:hAnsi="Arial" w:cs="Arial"/>
          <w:szCs w:val="24"/>
        </w:rPr>
      </w:pPr>
      <w:r w:rsidRPr="008F5DF0">
        <w:rPr>
          <w:rFonts w:ascii="Arial" w:hAnsi="Arial" w:cs="Arial"/>
          <w:szCs w:val="24"/>
        </w:rPr>
        <w:t>- članka 169. (terorizam), članka 169.a (javno poticanje na terorizam) i članka 169.b (novačenje i obuka za terorizam) ranije važećeg KZ-a,</w:t>
      </w:r>
    </w:p>
    <w:p w:rsidR="009D6BAB" w:rsidRPr="008F5DF0" w:rsidRDefault="009D6BAB" w:rsidP="009D6BAB">
      <w:pPr>
        <w:pStyle w:val="Standard"/>
        <w:jc w:val="both"/>
        <w:rPr>
          <w:rFonts w:ascii="Arial" w:hAnsi="Arial" w:cs="Arial"/>
          <w:szCs w:val="24"/>
        </w:rPr>
      </w:pPr>
    </w:p>
    <w:p w:rsidR="009D6BAB" w:rsidRPr="008F5DF0" w:rsidRDefault="009D6BAB" w:rsidP="009D6BAB">
      <w:pPr>
        <w:pStyle w:val="Standard"/>
        <w:jc w:val="both"/>
        <w:rPr>
          <w:rFonts w:ascii="Arial" w:hAnsi="Arial" w:cs="Arial"/>
          <w:szCs w:val="24"/>
        </w:rPr>
      </w:pPr>
      <w:r w:rsidRPr="008F5DF0">
        <w:rPr>
          <w:rFonts w:ascii="Arial" w:hAnsi="Arial" w:cs="Arial"/>
          <w:szCs w:val="24"/>
        </w:rPr>
        <w:t>e) pranje novca ili financiranje terorizma, na temelju</w:t>
      </w:r>
    </w:p>
    <w:p w:rsidR="009D6BAB" w:rsidRPr="008F5DF0" w:rsidRDefault="009D6BAB" w:rsidP="009D6BAB">
      <w:pPr>
        <w:pStyle w:val="Standard"/>
        <w:jc w:val="both"/>
        <w:rPr>
          <w:rFonts w:ascii="Arial" w:hAnsi="Arial" w:cs="Arial"/>
          <w:szCs w:val="24"/>
        </w:rPr>
      </w:pPr>
      <w:r w:rsidRPr="008F5DF0">
        <w:rPr>
          <w:rFonts w:ascii="Arial" w:hAnsi="Arial" w:cs="Arial"/>
          <w:szCs w:val="24"/>
        </w:rPr>
        <w:t>- članka 98. (financiranje terorizma) i članka 265. (pranje novca) KZ-a,</w:t>
      </w:r>
    </w:p>
    <w:p w:rsidR="009D6BAB" w:rsidRPr="008F5DF0" w:rsidRDefault="009D6BAB" w:rsidP="009D6BAB">
      <w:pPr>
        <w:pStyle w:val="Standard"/>
        <w:jc w:val="both"/>
        <w:rPr>
          <w:rFonts w:ascii="Arial" w:hAnsi="Arial" w:cs="Arial"/>
          <w:szCs w:val="24"/>
        </w:rPr>
      </w:pPr>
      <w:r w:rsidRPr="008F5DF0">
        <w:rPr>
          <w:rFonts w:ascii="Arial" w:hAnsi="Arial" w:cs="Arial"/>
          <w:szCs w:val="24"/>
        </w:rPr>
        <w:t>- članka 279. (pranje novca) ranije važećeg KZ-a,</w:t>
      </w:r>
    </w:p>
    <w:p w:rsidR="009D6BAB" w:rsidRPr="008F5DF0" w:rsidRDefault="009D6BAB" w:rsidP="009D6BAB">
      <w:pPr>
        <w:pStyle w:val="Standard"/>
        <w:jc w:val="both"/>
        <w:rPr>
          <w:rFonts w:ascii="Arial" w:hAnsi="Arial" w:cs="Arial"/>
          <w:szCs w:val="24"/>
        </w:rPr>
      </w:pPr>
    </w:p>
    <w:p w:rsidR="009D6BAB" w:rsidRPr="008F5DF0" w:rsidRDefault="009D6BAB" w:rsidP="009D6BAB">
      <w:pPr>
        <w:pStyle w:val="Standard"/>
        <w:jc w:val="both"/>
        <w:rPr>
          <w:rFonts w:ascii="Arial" w:hAnsi="Arial" w:cs="Arial"/>
          <w:szCs w:val="24"/>
        </w:rPr>
      </w:pPr>
      <w:r w:rsidRPr="008F5DF0">
        <w:rPr>
          <w:rFonts w:ascii="Arial" w:hAnsi="Arial" w:cs="Arial"/>
          <w:szCs w:val="24"/>
        </w:rPr>
        <w:t>f) dječji rad ili druge oblike trgovanja ljudima, na temelju</w:t>
      </w:r>
    </w:p>
    <w:p w:rsidR="009D6BAB" w:rsidRPr="008F5DF0" w:rsidRDefault="009D6BAB" w:rsidP="009D6BAB">
      <w:pPr>
        <w:pStyle w:val="Standard"/>
        <w:jc w:val="both"/>
        <w:rPr>
          <w:rFonts w:ascii="Arial" w:hAnsi="Arial" w:cs="Arial"/>
          <w:szCs w:val="24"/>
        </w:rPr>
      </w:pPr>
      <w:r w:rsidRPr="008F5DF0">
        <w:rPr>
          <w:rFonts w:ascii="Arial" w:hAnsi="Arial" w:cs="Arial"/>
          <w:szCs w:val="24"/>
        </w:rPr>
        <w:t>- članka 106. (trgovanje ljudima) KZ-a</w:t>
      </w:r>
    </w:p>
    <w:p w:rsidR="009D6BAB" w:rsidRPr="008F5DF0" w:rsidRDefault="009D6BAB" w:rsidP="009D6BAB">
      <w:pPr>
        <w:pStyle w:val="Standard"/>
        <w:jc w:val="both"/>
        <w:rPr>
          <w:rFonts w:ascii="Arial" w:hAnsi="Arial" w:cs="Arial"/>
          <w:szCs w:val="24"/>
        </w:rPr>
      </w:pPr>
      <w:r w:rsidRPr="008F5DF0">
        <w:rPr>
          <w:rFonts w:ascii="Arial" w:hAnsi="Arial" w:cs="Arial"/>
          <w:szCs w:val="24"/>
        </w:rPr>
        <w:t xml:space="preserve">- članka 175 (trgovanje ljudima i ropstvo) ranije važećeg KZ-a </w:t>
      </w:r>
      <w:r w:rsidRPr="008F5DF0">
        <w:rPr>
          <w:rFonts w:ascii="Arial" w:hAnsi="Arial" w:cs="Arial"/>
          <w:b/>
          <w:szCs w:val="24"/>
        </w:rPr>
        <w:t>ili</w:t>
      </w:r>
    </w:p>
    <w:p w:rsidR="009D6BAB" w:rsidRPr="008F5DF0" w:rsidRDefault="009D6BAB" w:rsidP="009D6BAB">
      <w:pPr>
        <w:pStyle w:val="Standard"/>
        <w:jc w:val="both"/>
        <w:rPr>
          <w:rFonts w:ascii="Arial" w:hAnsi="Arial" w:cs="Arial"/>
          <w:b/>
          <w:szCs w:val="24"/>
        </w:rPr>
      </w:pPr>
    </w:p>
    <w:p w:rsidR="009D6BAB" w:rsidRPr="008F5DF0" w:rsidRDefault="009D6BAB" w:rsidP="009D6BAB">
      <w:pPr>
        <w:pStyle w:val="Standard"/>
        <w:jc w:val="both"/>
        <w:rPr>
          <w:rFonts w:ascii="Arial" w:hAnsi="Arial" w:cs="Arial"/>
          <w:b/>
          <w:szCs w:val="24"/>
        </w:rPr>
      </w:pPr>
      <w:r w:rsidRPr="008F5DF0">
        <w:rPr>
          <w:rFonts w:ascii="Arial" w:hAnsi="Arial" w:cs="Arial"/>
          <w:b/>
          <w:szCs w:val="24"/>
        </w:rPr>
        <w:t xml:space="preserve">2. je gospodarski subjekt koji nema poslovni </w:t>
      </w:r>
      <w:proofErr w:type="spellStart"/>
      <w:r w:rsidRPr="008F5DF0">
        <w:rPr>
          <w:rFonts w:ascii="Arial" w:hAnsi="Arial" w:cs="Arial"/>
          <w:b/>
          <w:szCs w:val="24"/>
        </w:rPr>
        <w:t>nastan</w:t>
      </w:r>
      <w:proofErr w:type="spellEnd"/>
      <w:r w:rsidRPr="008F5DF0">
        <w:rPr>
          <w:rFonts w:ascii="Arial" w:hAnsi="Arial" w:cs="Arial"/>
          <w:b/>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4.1.A.1. </w:t>
      </w:r>
      <w:proofErr w:type="spellStart"/>
      <w:r w:rsidRPr="008F5DF0">
        <w:rPr>
          <w:rFonts w:ascii="Arial" w:hAnsi="Arial" w:cs="Arial"/>
          <w:b/>
          <w:szCs w:val="24"/>
        </w:rPr>
        <w:t>podtočke</w:t>
      </w:r>
      <w:proofErr w:type="spellEnd"/>
      <w:r w:rsidRPr="008F5DF0">
        <w:rPr>
          <w:rFonts w:ascii="Arial" w:hAnsi="Arial" w:cs="Arial"/>
          <w:b/>
          <w:szCs w:val="24"/>
        </w:rPr>
        <w:t xml:space="preserve"> od a) do f) ove dokumentacije i za odgovarajuća kaznena djela koja, prema nacionalnim propisima države poslovnog </w:t>
      </w:r>
      <w:proofErr w:type="spellStart"/>
      <w:r w:rsidRPr="008F5DF0">
        <w:rPr>
          <w:rFonts w:ascii="Arial" w:hAnsi="Arial" w:cs="Arial"/>
          <w:b/>
          <w:szCs w:val="24"/>
        </w:rPr>
        <w:t>nastana</w:t>
      </w:r>
      <w:proofErr w:type="spellEnd"/>
      <w:r w:rsidRPr="008F5DF0">
        <w:rPr>
          <w:rFonts w:ascii="Arial" w:hAnsi="Arial" w:cs="Arial"/>
          <w:b/>
          <w:szCs w:val="24"/>
        </w:rPr>
        <w:t xml:space="preserve"> gospodarskog subjekta, odnosno države čiji je osoba državljanin, obuhvaćaju razloge za isključenje iz članka 57. stavka 1. točka od (a) do (f) Direktive 2014/24/EU.</w:t>
      </w:r>
    </w:p>
    <w:p w:rsidR="009D6BAB" w:rsidRPr="008F5DF0" w:rsidRDefault="009D6BAB" w:rsidP="009D6BAB">
      <w:pPr>
        <w:pStyle w:val="Standard"/>
        <w:jc w:val="both"/>
        <w:rPr>
          <w:rFonts w:ascii="Arial" w:hAnsi="Arial" w:cs="Arial"/>
          <w:szCs w:val="24"/>
        </w:rPr>
      </w:pPr>
      <w:r w:rsidRPr="008F5DF0">
        <w:rPr>
          <w:rFonts w:ascii="Arial" w:hAnsi="Arial" w:cs="Arial"/>
          <w:szCs w:val="24"/>
          <w:u w:val="single"/>
        </w:rPr>
        <w:t xml:space="preserve">Za potrebe utvrđivanja osnova za isključenje iz točke 4.1.A. 1. gospodarski subjekt uz ponudu obavezno dostavlja </w:t>
      </w:r>
      <w:r w:rsidRPr="008F5DF0">
        <w:rPr>
          <w:rFonts w:ascii="Arial" w:hAnsi="Arial" w:cs="Arial"/>
          <w:b/>
          <w:szCs w:val="24"/>
          <w:u w:val="single"/>
        </w:rPr>
        <w:t>Izjavu na obrascu Prilog br. III.</w:t>
      </w:r>
      <w:r w:rsidRPr="008F5DF0">
        <w:rPr>
          <w:rFonts w:ascii="Arial" w:hAnsi="Arial" w:cs="Arial"/>
          <w:szCs w:val="24"/>
        </w:rPr>
        <w:t xml:space="preserve"> Izjavu daje osoba po zakonu ovlaštena za zastupanje gospodarskog subjekta za gospodarskog subjekta i za sve osobe koje su članovi upravnog, upravljačkog ili nadzornog tijela ili imaju ovlasti zastupanja, donošenja odluka ili nadzora gospodarskog subjekta.</w:t>
      </w:r>
    </w:p>
    <w:p w:rsidR="009D6BAB" w:rsidRPr="008F5DF0" w:rsidRDefault="009D6BAB" w:rsidP="009D6BAB">
      <w:pPr>
        <w:pStyle w:val="Standard"/>
        <w:jc w:val="both"/>
        <w:rPr>
          <w:rFonts w:ascii="Arial" w:hAnsi="Arial" w:cs="Arial"/>
          <w:szCs w:val="24"/>
        </w:rPr>
      </w:pPr>
      <w:r w:rsidRPr="008F5DF0">
        <w:rPr>
          <w:rFonts w:ascii="Arial" w:hAnsi="Arial" w:cs="Arial"/>
          <w:szCs w:val="24"/>
        </w:rPr>
        <w:t>Izjava ne smije biti starija od šest mjeseci od dana početka postupka nabave odnosno objave poziva za dostavu ponude.</w:t>
      </w:r>
    </w:p>
    <w:p w:rsidR="009D6BAB" w:rsidRPr="008F5DF0" w:rsidRDefault="009D6BAB" w:rsidP="009D6BAB">
      <w:pPr>
        <w:pStyle w:val="Standard"/>
        <w:jc w:val="both"/>
        <w:rPr>
          <w:rFonts w:ascii="Arial" w:hAnsi="Arial" w:cs="Arial"/>
          <w:szCs w:val="24"/>
        </w:rPr>
      </w:pPr>
    </w:p>
    <w:p w:rsidR="009D6BAB" w:rsidRPr="008F5DF0" w:rsidRDefault="009D6BAB" w:rsidP="009D6BAB">
      <w:pPr>
        <w:pStyle w:val="Standard"/>
        <w:jc w:val="both"/>
        <w:rPr>
          <w:rFonts w:ascii="Arial" w:hAnsi="Arial" w:cs="Arial"/>
          <w:szCs w:val="24"/>
        </w:rPr>
      </w:pPr>
      <w:r w:rsidRPr="008F5DF0">
        <w:rPr>
          <w:rFonts w:ascii="Arial" w:hAnsi="Arial" w:cs="Arial"/>
          <w:szCs w:val="24"/>
        </w:rPr>
        <w:t>Naručitelj može tijekom postupka nabave radi provjere postojanja osnova za isključenje iz točke 4.1.A. od tijela nadležnog za vođenje kaznene evidencije i razmjenu tih podataka s drugim državama za ponuditelja ili osobu ovlaštenu za zastupanje ponuditelja – gospodarskog subjekta zatražiti izdavanje potvrde o činjenicama o kojima tijelo vodi službenu evidenciju, kojom se dokazuje nepostojanje osnove za isključenje.</w:t>
      </w:r>
    </w:p>
    <w:p w:rsidR="009D6BAB" w:rsidRPr="008F5DF0" w:rsidRDefault="009D6BAB" w:rsidP="009D6BAB">
      <w:pPr>
        <w:pStyle w:val="Standard"/>
        <w:jc w:val="both"/>
        <w:rPr>
          <w:rFonts w:ascii="Arial" w:hAnsi="Arial" w:cs="Arial"/>
          <w:szCs w:val="24"/>
        </w:rPr>
      </w:pPr>
    </w:p>
    <w:p w:rsidR="009D6BAB" w:rsidRPr="008F5DF0" w:rsidRDefault="009D6BAB" w:rsidP="009D6BAB">
      <w:pPr>
        <w:pStyle w:val="Standard"/>
        <w:jc w:val="both"/>
        <w:rPr>
          <w:rFonts w:ascii="Arial" w:hAnsi="Arial" w:cs="Arial"/>
          <w:szCs w:val="24"/>
        </w:rPr>
      </w:pPr>
      <w:r w:rsidRPr="008F5DF0">
        <w:rPr>
          <w:rFonts w:ascii="Arial" w:hAnsi="Arial" w:cs="Arial"/>
          <w:szCs w:val="24"/>
        </w:rPr>
        <w:t>Naručitelj će prihvatiti sljedeće kao dovoljan dokaz da ne postoje osnove za isključenje gospodarskog subjekta:</w:t>
      </w:r>
    </w:p>
    <w:p w:rsidR="009D6BAB" w:rsidRPr="008F5DF0" w:rsidRDefault="009D6BAB" w:rsidP="009D6BAB">
      <w:pPr>
        <w:pStyle w:val="Standard"/>
        <w:jc w:val="both"/>
        <w:rPr>
          <w:rFonts w:ascii="Arial" w:hAnsi="Arial" w:cs="Arial"/>
          <w:szCs w:val="24"/>
        </w:rPr>
      </w:pPr>
      <w:r w:rsidRPr="008F5DF0">
        <w:rPr>
          <w:rFonts w:ascii="Arial" w:hAnsi="Arial" w:cs="Arial"/>
          <w:szCs w:val="24"/>
        </w:rPr>
        <w:t xml:space="preserve">1. izvadak iz kaznene evidencije ili drugog odgovarajućeg registra ili, ako to nije moguće, jednakovrijedni dokument nadležne sudske ili upravne vlasti u državi poslovnog </w:t>
      </w:r>
      <w:proofErr w:type="spellStart"/>
      <w:r w:rsidRPr="008F5DF0">
        <w:rPr>
          <w:rFonts w:ascii="Arial" w:hAnsi="Arial" w:cs="Arial"/>
          <w:szCs w:val="24"/>
        </w:rPr>
        <w:t>nastana</w:t>
      </w:r>
      <w:proofErr w:type="spellEnd"/>
      <w:r w:rsidRPr="008F5DF0">
        <w:rPr>
          <w:rFonts w:ascii="Arial" w:hAnsi="Arial" w:cs="Arial"/>
          <w:szCs w:val="24"/>
        </w:rPr>
        <w:t xml:space="preserve"> gospodarskog subjekta, odnosno državi čiji je osoba državljanin,</w:t>
      </w:r>
    </w:p>
    <w:p w:rsidR="009D6BAB" w:rsidRPr="008F5DF0" w:rsidRDefault="009D6BAB" w:rsidP="009D6BAB">
      <w:pPr>
        <w:pStyle w:val="Standard"/>
        <w:jc w:val="both"/>
        <w:rPr>
          <w:rFonts w:ascii="Arial" w:hAnsi="Arial" w:cs="Arial"/>
          <w:szCs w:val="24"/>
        </w:rPr>
      </w:pPr>
      <w:r w:rsidRPr="008F5DF0">
        <w:rPr>
          <w:rFonts w:ascii="Arial" w:hAnsi="Arial" w:cs="Arial"/>
          <w:szCs w:val="24"/>
        </w:rPr>
        <w:t>ili</w:t>
      </w:r>
    </w:p>
    <w:p w:rsidR="009D6BAB" w:rsidRPr="008F5DF0" w:rsidRDefault="009D6BAB" w:rsidP="009D6BAB">
      <w:pPr>
        <w:pStyle w:val="Standard"/>
        <w:jc w:val="both"/>
        <w:rPr>
          <w:rFonts w:ascii="Arial" w:hAnsi="Arial" w:cs="Arial"/>
          <w:szCs w:val="24"/>
        </w:rPr>
      </w:pPr>
      <w:r w:rsidRPr="008F5DF0">
        <w:rPr>
          <w:rFonts w:ascii="Arial" w:hAnsi="Arial" w:cs="Arial"/>
          <w:szCs w:val="24"/>
        </w:rPr>
        <w:lastRenderedPageBreak/>
        <w:t xml:space="preserve">2. ako se u državi poslovnog </w:t>
      </w:r>
      <w:proofErr w:type="spellStart"/>
      <w:r w:rsidRPr="008F5DF0">
        <w:rPr>
          <w:rFonts w:ascii="Arial" w:hAnsi="Arial" w:cs="Arial"/>
          <w:szCs w:val="24"/>
        </w:rPr>
        <w:t>nastana</w:t>
      </w:r>
      <w:proofErr w:type="spellEnd"/>
      <w:r w:rsidRPr="008F5DF0">
        <w:rPr>
          <w:rFonts w:ascii="Arial" w:hAnsi="Arial" w:cs="Arial"/>
          <w:szCs w:val="24"/>
        </w:rPr>
        <w:t xml:space="preserve"> gospodarskog subjekta, odnosno državi čiji je osoba državljanin, ne izdaju gore navedeni dokumenti ili ako ne obuhvaćaju sve okolnosti obuhvaćene točkom 4.1.A.,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8F5DF0">
        <w:rPr>
          <w:rFonts w:ascii="Arial" w:hAnsi="Arial" w:cs="Arial"/>
          <w:szCs w:val="24"/>
        </w:rPr>
        <w:t>nastana</w:t>
      </w:r>
      <w:proofErr w:type="spellEnd"/>
      <w:r w:rsidRPr="008F5DF0">
        <w:rPr>
          <w:rFonts w:ascii="Arial" w:hAnsi="Arial" w:cs="Arial"/>
          <w:szCs w:val="24"/>
        </w:rPr>
        <w:t xml:space="preserve"> ponuditelja, odnosno državi čiji je osoba državljanin.</w:t>
      </w:r>
    </w:p>
    <w:p w:rsidR="009D6BAB" w:rsidRPr="008F5DF0" w:rsidRDefault="009D6BAB" w:rsidP="007C6F37">
      <w:pPr>
        <w:pStyle w:val="Standard"/>
        <w:jc w:val="both"/>
        <w:rPr>
          <w:rFonts w:ascii="Arial" w:hAnsi="Arial" w:cs="Arial"/>
          <w:szCs w:val="24"/>
        </w:rPr>
      </w:pPr>
    </w:p>
    <w:p w:rsidR="007C6F37" w:rsidRPr="008F5DF0" w:rsidRDefault="009D6BAB" w:rsidP="007C6F37">
      <w:pPr>
        <w:pStyle w:val="Standard"/>
        <w:jc w:val="both"/>
        <w:rPr>
          <w:rFonts w:ascii="Arial" w:hAnsi="Arial" w:cs="Arial"/>
          <w:szCs w:val="24"/>
        </w:rPr>
      </w:pPr>
      <w:r w:rsidRPr="008F5DF0">
        <w:rPr>
          <w:rFonts w:ascii="Arial" w:hAnsi="Arial" w:cs="Arial"/>
          <w:b/>
          <w:szCs w:val="24"/>
        </w:rPr>
        <w:t xml:space="preserve">4.1.B. </w:t>
      </w:r>
      <w:r w:rsidR="007C6F37" w:rsidRPr="008F5DF0">
        <w:rPr>
          <w:rFonts w:ascii="Arial" w:hAnsi="Arial" w:cs="Arial"/>
          <w:b/>
          <w:szCs w:val="24"/>
        </w:rPr>
        <w:t xml:space="preserve">Naručitelj će isključiti </w:t>
      </w:r>
      <w:r w:rsidR="00701E75" w:rsidRPr="008F5DF0">
        <w:rPr>
          <w:rFonts w:ascii="Arial" w:hAnsi="Arial" w:cs="Arial"/>
          <w:b/>
          <w:szCs w:val="24"/>
        </w:rPr>
        <w:t>ponuditelja iz postupka jednostavne</w:t>
      </w:r>
      <w:r w:rsidR="007C6F37" w:rsidRPr="008F5DF0">
        <w:rPr>
          <w:rFonts w:ascii="Arial" w:hAnsi="Arial" w:cs="Arial"/>
          <w:b/>
          <w:szCs w:val="24"/>
        </w:rPr>
        <w:t xml:space="preserve"> nabave ako utvrdi da gospodarski subjekt nije ispunio obveze plaćanja dospjelih poreznih obveza i obveza za mirovinsko i zdravstveno osiguranje:</w:t>
      </w:r>
    </w:p>
    <w:p w:rsidR="007C6F37" w:rsidRPr="008F5DF0" w:rsidRDefault="007C6F37" w:rsidP="007C6F37">
      <w:pPr>
        <w:pStyle w:val="Standard"/>
        <w:jc w:val="both"/>
        <w:rPr>
          <w:rFonts w:ascii="Arial" w:hAnsi="Arial" w:cs="Arial"/>
          <w:szCs w:val="24"/>
        </w:rPr>
      </w:pPr>
    </w:p>
    <w:p w:rsidR="007C6F37" w:rsidRPr="008F5DF0" w:rsidRDefault="003E4820" w:rsidP="007C6F37">
      <w:pPr>
        <w:pStyle w:val="Standard"/>
        <w:jc w:val="both"/>
        <w:rPr>
          <w:rFonts w:ascii="Arial" w:hAnsi="Arial" w:cs="Arial"/>
          <w:szCs w:val="24"/>
        </w:rPr>
      </w:pPr>
      <w:r w:rsidRPr="008F5DF0">
        <w:rPr>
          <w:rFonts w:ascii="Arial" w:hAnsi="Arial" w:cs="Arial"/>
          <w:szCs w:val="24"/>
        </w:rPr>
        <w:t>1.</w:t>
      </w:r>
      <w:r w:rsidR="00BC40B8" w:rsidRPr="008F5DF0">
        <w:rPr>
          <w:rFonts w:ascii="Arial" w:hAnsi="Arial" w:cs="Arial"/>
          <w:szCs w:val="24"/>
        </w:rPr>
        <w:t xml:space="preserve"> </w:t>
      </w:r>
      <w:r w:rsidR="007C6F37" w:rsidRPr="008F5DF0">
        <w:rPr>
          <w:rFonts w:ascii="Arial" w:hAnsi="Arial" w:cs="Arial"/>
          <w:szCs w:val="24"/>
        </w:rPr>
        <w:t xml:space="preserve">u Republici Hrvatskoj, ako gospodarski subjekt ima poslovni </w:t>
      </w:r>
      <w:proofErr w:type="spellStart"/>
      <w:r w:rsidR="007C6F37" w:rsidRPr="008F5DF0">
        <w:rPr>
          <w:rFonts w:ascii="Arial" w:hAnsi="Arial" w:cs="Arial"/>
          <w:szCs w:val="24"/>
        </w:rPr>
        <w:t>nastan</w:t>
      </w:r>
      <w:proofErr w:type="spellEnd"/>
      <w:r w:rsidR="007C6F37" w:rsidRPr="008F5DF0">
        <w:rPr>
          <w:rFonts w:ascii="Arial" w:hAnsi="Arial" w:cs="Arial"/>
          <w:szCs w:val="24"/>
        </w:rPr>
        <w:t xml:space="preserve"> u Republici Hrvatskoj, ili</w:t>
      </w:r>
    </w:p>
    <w:p w:rsidR="00BC40B8" w:rsidRPr="008F5DF0" w:rsidRDefault="00BC40B8" w:rsidP="007C6F37">
      <w:pPr>
        <w:pStyle w:val="Standard"/>
        <w:jc w:val="both"/>
        <w:rPr>
          <w:rFonts w:ascii="Arial" w:hAnsi="Arial" w:cs="Arial"/>
          <w:szCs w:val="24"/>
        </w:rPr>
      </w:pPr>
    </w:p>
    <w:p w:rsidR="007C6F37" w:rsidRPr="008F5DF0" w:rsidRDefault="00BC40B8" w:rsidP="007C6F37">
      <w:pPr>
        <w:pStyle w:val="Standard"/>
        <w:jc w:val="both"/>
        <w:rPr>
          <w:rFonts w:ascii="Arial" w:hAnsi="Arial" w:cs="Arial"/>
          <w:szCs w:val="24"/>
        </w:rPr>
      </w:pPr>
      <w:r w:rsidRPr="008F5DF0">
        <w:rPr>
          <w:rFonts w:ascii="Arial" w:hAnsi="Arial" w:cs="Arial"/>
          <w:szCs w:val="24"/>
        </w:rPr>
        <w:t xml:space="preserve">2. </w:t>
      </w:r>
      <w:r w:rsidR="007C6F37" w:rsidRPr="008F5DF0">
        <w:rPr>
          <w:rFonts w:ascii="Arial" w:hAnsi="Arial" w:cs="Arial"/>
          <w:szCs w:val="24"/>
        </w:rPr>
        <w:t xml:space="preserve">u Republici Hrvatskoj ili u državi poslovnog </w:t>
      </w:r>
      <w:proofErr w:type="spellStart"/>
      <w:r w:rsidR="007C6F37" w:rsidRPr="008F5DF0">
        <w:rPr>
          <w:rFonts w:ascii="Arial" w:hAnsi="Arial" w:cs="Arial"/>
          <w:szCs w:val="24"/>
        </w:rPr>
        <w:t>nastana</w:t>
      </w:r>
      <w:proofErr w:type="spellEnd"/>
      <w:r w:rsidR="007C6F37" w:rsidRPr="008F5DF0">
        <w:rPr>
          <w:rFonts w:ascii="Arial" w:hAnsi="Arial" w:cs="Arial"/>
          <w:szCs w:val="24"/>
        </w:rPr>
        <w:t xml:space="preserve"> gospodarskog subjekta, ako gospodarski subjekt nema poslovni </w:t>
      </w:r>
      <w:proofErr w:type="spellStart"/>
      <w:r w:rsidR="007C6F37" w:rsidRPr="008F5DF0">
        <w:rPr>
          <w:rFonts w:ascii="Arial" w:hAnsi="Arial" w:cs="Arial"/>
          <w:szCs w:val="24"/>
        </w:rPr>
        <w:t>nastan</w:t>
      </w:r>
      <w:proofErr w:type="spellEnd"/>
      <w:r w:rsidR="007C6F37" w:rsidRPr="008F5DF0">
        <w:rPr>
          <w:rFonts w:ascii="Arial" w:hAnsi="Arial" w:cs="Arial"/>
          <w:szCs w:val="24"/>
        </w:rPr>
        <w:t xml:space="preserve"> u Republici Hrvatskoj.</w:t>
      </w:r>
    </w:p>
    <w:p w:rsidR="007C6F37" w:rsidRPr="008F5DF0" w:rsidRDefault="007C6F37" w:rsidP="007C6F37">
      <w:pPr>
        <w:pStyle w:val="Standard"/>
        <w:jc w:val="both"/>
        <w:rPr>
          <w:rFonts w:ascii="Arial" w:hAnsi="Arial" w:cs="Arial"/>
          <w:szCs w:val="24"/>
        </w:rPr>
      </w:pPr>
    </w:p>
    <w:p w:rsidR="007C6F37" w:rsidRPr="008F5DF0" w:rsidRDefault="007C6F37" w:rsidP="007C6F37">
      <w:pPr>
        <w:pStyle w:val="Standard"/>
        <w:jc w:val="both"/>
        <w:rPr>
          <w:rFonts w:ascii="Arial" w:hAnsi="Arial" w:cs="Arial"/>
          <w:szCs w:val="24"/>
        </w:rPr>
      </w:pPr>
      <w:r w:rsidRPr="008F5DF0">
        <w:rPr>
          <w:rFonts w:ascii="Arial" w:hAnsi="Arial" w:cs="Arial"/>
          <w:szCs w:val="24"/>
        </w:rPr>
        <w:t>Naručitelj neće isključiti gospodarskog subjekta iz postupka j</w:t>
      </w:r>
      <w:r w:rsidR="00BC40B8" w:rsidRPr="008F5DF0">
        <w:rPr>
          <w:rFonts w:ascii="Arial" w:hAnsi="Arial" w:cs="Arial"/>
          <w:szCs w:val="24"/>
        </w:rPr>
        <w:t>ednostavne</w:t>
      </w:r>
      <w:r w:rsidRPr="008F5DF0">
        <w:rPr>
          <w:rFonts w:ascii="Arial" w:hAnsi="Arial" w:cs="Arial"/>
          <w:szCs w:val="24"/>
        </w:rPr>
        <w:t xml:space="preserve"> nabave ako mu sukladno posebnom propisu plaćanje obveza nije dopušteno ili mu je odobrena odgoda plaćanja.</w:t>
      </w:r>
    </w:p>
    <w:p w:rsidR="007C6F37" w:rsidRPr="008F5DF0" w:rsidRDefault="007C6F37" w:rsidP="007C6F37">
      <w:pPr>
        <w:pStyle w:val="Standard"/>
        <w:jc w:val="both"/>
        <w:rPr>
          <w:rFonts w:ascii="Arial" w:hAnsi="Arial" w:cs="Arial"/>
          <w:szCs w:val="24"/>
        </w:rPr>
      </w:pPr>
    </w:p>
    <w:p w:rsidR="007C6F37" w:rsidRPr="008F5DF0" w:rsidRDefault="007C6F37" w:rsidP="007C6F37">
      <w:pPr>
        <w:pStyle w:val="Standard"/>
        <w:jc w:val="both"/>
        <w:rPr>
          <w:rFonts w:ascii="Arial" w:hAnsi="Arial" w:cs="Arial"/>
          <w:szCs w:val="24"/>
          <w:u w:val="single"/>
        </w:rPr>
      </w:pPr>
      <w:r w:rsidRPr="008F5DF0">
        <w:rPr>
          <w:rFonts w:ascii="Arial" w:hAnsi="Arial" w:cs="Arial"/>
          <w:szCs w:val="24"/>
          <w:u w:val="single"/>
        </w:rPr>
        <w:t>Dokaz da je ispunio obveze plaćanja dospjelih poreznih obveza i obveza za mirov</w:t>
      </w:r>
      <w:r w:rsidR="007E22A7" w:rsidRPr="008F5DF0">
        <w:rPr>
          <w:rFonts w:ascii="Arial" w:hAnsi="Arial" w:cs="Arial"/>
          <w:szCs w:val="24"/>
          <w:u w:val="single"/>
        </w:rPr>
        <w:t xml:space="preserve">insko i zdravstveno osiguranje </w:t>
      </w:r>
      <w:r w:rsidRPr="008F5DF0">
        <w:rPr>
          <w:rFonts w:ascii="Arial" w:hAnsi="Arial" w:cs="Arial"/>
          <w:szCs w:val="24"/>
          <w:u w:val="single"/>
        </w:rPr>
        <w:t>gospodarski subjekt dostavlja istovremeno s ponudom u obliku:</w:t>
      </w:r>
    </w:p>
    <w:p w:rsidR="007C6F37" w:rsidRPr="008F5DF0" w:rsidRDefault="00C24C60" w:rsidP="007C6F37">
      <w:pPr>
        <w:pStyle w:val="Standard"/>
        <w:jc w:val="both"/>
        <w:rPr>
          <w:rFonts w:ascii="Arial" w:hAnsi="Arial" w:cs="Arial"/>
          <w:szCs w:val="24"/>
        </w:rPr>
      </w:pPr>
      <w:r w:rsidRPr="008F5DF0">
        <w:rPr>
          <w:rFonts w:ascii="Arial" w:hAnsi="Arial" w:cs="Arial"/>
          <w:b/>
          <w:szCs w:val="24"/>
        </w:rPr>
        <w:t>P</w:t>
      </w:r>
      <w:r w:rsidR="007C6F37" w:rsidRPr="008F5DF0">
        <w:rPr>
          <w:rFonts w:ascii="Arial" w:hAnsi="Arial" w:cs="Arial"/>
          <w:b/>
          <w:szCs w:val="24"/>
        </w:rPr>
        <w:t>otvrd</w:t>
      </w:r>
      <w:r w:rsidR="003E4820" w:rsidRPr="008F5DF0">
        <w:rPr>
          <w:rFonts w:ascii="Arial" w:hAnsi="Arial" w:cs="Arial"/>
          <w:b/>
          <w:szCs w:val="24"/>
        </w:rPr>
        <w:t>e</w:t>
      </w:r>
      <w:r w:rsidR="007C6F37" w:rsidRPr="008F5DF0">
        <w:rPr>
          <w:rFonts w:ascii="Arial" w:hAnsi="Arial" w:cs="Arial"/>
          <w:b/>
          <w:szCs w:val="24"/>
        </w:rPr>
        <w:t xml:space="preserve"> porezne uprave</w:t>
      </w:r>
      <w:r w:rsidR="007C6F37" w:rsidRPr="008F5DF0">
        <w:rPr>
          <w:rFonts w:ascii="Arial" w:hAnsi="Arial" w:cs="Arial"/>
          <w:szCs w:val="24"/>
        </w:rPr>
        <w:t xml:space="preserve"> ili drugog nadležnog tijela u državi poslovnog </w:t>
      </w:r>
      <w:proofErr w:type="spellStart"/>
      <w:r w:rsidR="007C6F37" w:rsidRPr="008F5DF0">
        <w:rPr>
          <w:rFonts w:ascii="Arial" w:hAnsi="Arial" w:cs="Arial"/>
          <w:szCs w:val="24"/>
        </w:rPr>
        <w:t>nastana</w:t>
      </w:r>
      <w:proofErr w:type="spellEnd"/>
      <w:r w:rsidR="007C6F37" w:rsidRPr="008F5DF0">
        <w:rPr>
          <w:rFonts w:ascii="Arial" w:hAnsi="Arial" w:cs="Arial"/>
          <w:szCs w:val="24"/>
        </w:rPr>
        <w:t xml:space="preserve"> gospodarskog subjekta kojom se dokazuje da ne postoje </w:t>
      </w:r>
      <w:r w:rsidR="003E4820" w:rsidRPr="008F5DF0">
        <w:rPr>
          <w:rFonts w:ascii="Arial" w:hAnsi="Arial" w:cs="Arial"/>
          <w:szCs w:val="24"/>
        </w:rPr>
        <w:t>osnove za isključenje iz točke 4.1 ovog Poziva.</w:t>
      </w:r>
    </w:p>
    <w:p w:rsidR="007C6F37" w:rsidRPr="008F5DF0" w:rsidRDefault="007C6F37" w:rsidP="007C6F37">
      <w:pPr>
        <w:pStyle w:val="Standard"/>
        <w:jc w:val="both"/>
        <w:rPr>
          <w:rFonts w:ascii="Arial" w:hAnsi="Arial" w:cs="Arial"/>
          <w:szCs w:val="24"/>
        </w:rPr>
      </w:pPr>
    </w:p>
    <w:p w:rsidR="007C6F37" w:rsidRPr="008F5DF0" w:rsidRDefault="007C6F37" w:rsidP="007C6F37">
      <w:pPr>
        <w:pStyle w:val="Standard"/>
        <w:jc w:val="both"/>
        <w:rPr>
          <w:rFonts w:ascii="Arial" w:hAnsi="Arial" w:cs="Arial"/>
          <w:szCs w:val="24"/>
        </w:rPr>
      </w:pPr>
      <w:r w:rsidRPr="008F5DF0">
        <w:rPr>
          <w:rFonts w:ascii="Arial" w:hAnsi="Arial" w:cs="Arial"/>
          <w:szCs w:val="24"/>
        </w:rPr>
        <w:t>Naručitelj može tijekom postupka nabave radi provjere postojanja osnova za isključenje iz točke 4.1.</w:t>
      </w:r>
      <w:r w:rsidR="00177470" w:rsidRPr="008F5DF0">
        <w:rPr>
          <w:rFonts w:ascii="Arial" w:hAnsi="Arial" w:cs="Arial"/>
          <w:szCs w:val="24"/>
        </w:rPr>
        <w:t xml:space="preserve"> </w:t>
      </w:r>
      <w:r w:rsidRPr="008F5DF0">
        <w:rPr>
          <w:rFonts w:ascii="Arial" w:hAnsi="Arial" w:cs="Arial"/>
          <w:szCs w:val="24"/>
        </w:rPr>
        <w:t>od tijela nadležnog za izdavanje potvrde za ponuditelja - gospodarskog subjekta zatražiti izdavanje potvrde o činjenicama o kojima tijelo vodi službenu evidenciju.</w:t>
      </w:r>
    </w:p>
    <w:p w:rsidR="007C6F37" w:rsidRPr="008F5DF0" w:rsidRDefault="007C6F37" w:rsidP="007C6F37">
      <w:pPr>
        <w:pStyle w:val="Standard"/>
        <w:jc w:val="both"/>
        <w:rPr>
          <w:rFonts w:ascii="Arial" w:hAnsi="Arial" w:cs="Arial"/>
          <w:szCs w:val="24"/>
        </w:rPr>
      </w:pPr>
    </w:p>
    <w:p w:rsidR="007C6F37" w:rsidRPr="008F5DF0" w:rsidRDefault="007C6F37" w:rsidP="007C6F37">
      <w:pPr>
        <w:pStyle w:val="Standard"/>
        <w:jc w:val="both"/>
        <w:rPr>
          <w:rFonts w:ascii="Arial" w:hAnsi="Arial" w:cs="Arial"/>
          <w:szCs w:val="24"/>
        </w:rPr>
      </w:pPr>
      <w:r w:rsidRPr="008F5DF0">
        <w:rPr>
          <w:rFonts w:ascii="Arial" w:hAnsi="Arial" w:cs="Arial"/>
          <w:szCs w:val="24"/>
        </w:rPr>
        <w:t>Ako gospodarski subjekt nije dostavio dokaz o plaćanju dospjelih poreznih obveza za mirovinsko i zdravstveno osiguranje u izvorniku istovremeno s ponudom, naručitelj može, prije donošenja odluke o odabiru, od ponuditelja koji je dostavio najpovoljniju ponudu zatražiti da u primjerenom roku, ne kraćem od 5 (pet) dana, dostavi ažurirane popratne dokumente, kojim dokazuje da ne postoje osnove za isključenje.</w:t>
      </w:r>
    </w:p>
    <w:p w:rsidR="007C6F37" w:rsidRPr="008F5DF0" w:rsidRDefault="007C6F37" w:rsidP="007C6F37">
      <w:pPr>
        <w:pStyle w:val="Standard"/>
        <w:jc w:val="both"/>
        <w:rPr>
          <w:rFonts w:ascii="Arial" w:hAnsi="Arial" w:cs="Arial"/>
          <w:szCs w:val="24"/>
        </w:rPr>
      </w:pPr>
      <w:r w:rsidRPr="008F5DF0">
        <w:rPr>
          <w:rFonts w:ascii="Arial" w:hAnsi="Arial" w:cs="Arial"/>
          <w:szCs w:val="24"/>
          <w:u w:val="single"/>
        </w:rPr>
        <w:t xml:space="preserve">Smatra se da su dokumenti ažurirani </w:t>
      </w:r>
      <w:r w:rsidRPr="008F5DF0">
        <w:rPr>
          <w:rFonts w:ascii="Arial" w:hAnsi="Arial" w:cs="Arial"/>
          <w:color w:val="231F20"/>
          <w:szCs w:val="24"/>
          <w:u w:val="single"/>
        </w:rPr>
        <w:t>ako nisu stariji od dana objave poziva za dostavu ponude.</w:t>
      </w:r>
    </w:p>
    <w:p w:rsidR="007C6F37" w:rsidRPr="008F5DF0" w:rsidRDefault="007C6F37" w:rsidP="007C6F37">
      <w:pPr>
        <w:pStyle w:val="Standard"/>
        <w:jc w:val="both"/>
        <w:rPr>
          <w:rFonts w:ascii="Arial" w:hAnsi="Arial" w:cs="Arial"/>
          <w:szCs w:val="24"/>
        </w:rPr>
      </w:pPr>
    </w:p>
    <w:p w:rsidR="007C6F37" w:rsidRPr="00BD284B" w:rsidRDefault="007C6F37" w:rsidP="007C6F37">
      <w:pPr>
        <w:pStyle w:val="Standard"/>
        <w:jc w:val="both"/>
        <w:rPr>
          <w:rFonts w:ascii="Arial" w:hAnsi="Arial" w:cs="Arial"/>
          <w:szCs w:val="24"/>
        </w:rPr>
      </w:pPr>
      <w:r w:rsidRPr="008F5DF0">
        <w:rPr>
          <w:rFonts w:ascii="Arial" w:hAnsi="Arial" w:cs="Arial"/>
          <w:szCs w:val="24"/>
        </w:rPr>
        <w:t>Odredbe točke 4.1. odnose se i na subjekte na čiju se sposobnost gospodarski subjekt oslanja, odnosno na sve članove zajednice ponuditelja pojedinačno</w:t>
      </w:r>
      <w:r w:rsidR="00BB3F73" w:rsidRPr="008F5DF0">
        <w:rPr>
          <w:rFonts w:ascii="Arial" w:hAnsi="Arial" w:cs="Arial"/>
          <w:szCs w:val="24"/>
        </w:rPr>
        <w:t>.</w:t>
      </w:r>
    </w:p>
    <w:commentRangeEnd w:id="18"/>
    <w:p w:rsidR="007C6F37" w:rsidRPr="003822A6" w:rsidRDefault="007E2E68" w:rsidP="007C6F37">
      <w:pPr>
        <w:pStyle w:val="Standard"/>
        <w:jc w:val="both"/>
        <w:rPr>
          <w:rFonts w:ascii="Arial" w:hAnsi="Arial" w:cs="Arial"/>
          <w:szCs w:val="24"/>
        </w:rPr>
      </w:pPr>
      <w:r w:rsidRPr="003822A6">
        <w:rPr>
          <w:rStyle w:val="Referencakomentara"/>
        </w:rPr>
        <w:commentReference w:id="18"/>
      </w:r>
    </w:p>
    <w:p w:rsidR="007C6F37" w:rsidRPr="003822A6" w:rsidRDefault="007C6F37" w:rsidP="00805ABE">
      <w:pPr>
        <w:pStyle w:val="Naslov2"/>
        <w:rPr>
          <w:rFonts w:cs="Arial"/>
          <w:szCs w:val="24"/>
        </w:rPr>
      </w:pPr>
      <w:bookmarkStart w:id="19" w:name="_Toc393699846"/>
      <w:bookmarkStart w:id="20" w:name="_Toc145414688"/>
      <w:r w:rsidRPr="003822A6">
        <w:rPr>
          <w:rFonts w:cs="Arial"/>
          <w:bCs/>
          <w:color w:val="000000"/>
          <w:szCs w:val="24"/>
        </w:rPr>
        <w:t>4.2.</w:t>
      </w:r>
      <w:bookmarkEnd w:id="19"/>
      <w:r w:rsidRPr="003822A6">
        <w:rPr>
          <w:rFonts w:cs="Arial"/>
          <w:bCs/>
          <w:color w:val="000000"/>
          <w:szCs w:val="24"/>
        </w:rPr>
        <w:t xml:space="preserve"> KRITERIJI ZA ODABIR GOSPODARSKOG SUBJEKTA (UVJETI SPOSO</w:t>
      </w:r>
      <w:r w:rsidRPr="003822A6">
        <w:rPr>
          <w:rFonts w:cs="Arial"/>
          <w:bCs/>
          <w:color w:val="000000"/>
          <w:szCs w:val="24"/>
        </w:rPr>
        <w:t>B</w:t>
      </w:r>
      <w:r w:rsidRPr="003822A6">
        <w:rPr>
          <w:rFonts w:cs="Arial"/>
          <w:bCs/>
          <w:color w:val="000000"/>
          <w:szCs w:val="24"/>
        </w:rPr>
        <w:t>NOSTI)</w:t>
      </w:r>
      <w:bookmarkEnd w:id="20"/>
    </w:p>
    <w:p w:rsidR="00623BE6" w:rsidRPr="003822A6" w:rsidRDefault="00623BE6" w:rsidP="007C6F37">
      <w:pPr>
        <w:pStyle w:val="Standard"/>
        <w:jc w:val="both"/>
        <w:rPr>
          <w:rFonts w:ascii="Arial" w:hAnsi="Arial" w:cs="Arial"/>
          <w:b/>
          <w:szCs w:val="24"/>
        </w:rPr>
      </w:pPr>
      <w:r w:rsidRPr="003822A6">
        <w:rPr>
          <w:rFonts w:ascii="Arial" w:hAnsi="Arial" w:cs="Arial"/>
          <w:b/>
          <w:szCs w:val="24"/>
        </w:rPr>
        <w:t>4.2.1.</w:t>
      </w:r>
      <w:r w:rsidRPr="003822A6">
        <w:rPr>
          <w:rFonts w:ascii="Arial" w:hAnsi="Arial" w:cs="Arial"/>
          <w:szCs w:val="24"/>
        </w:rPr>
        <w:t xml:space="preserve"> </w:t>
      </w:r>
      <w:r w:rsidRPr="003822A6">
        <w:rPr>
          <w:rFonts w:ascii="Arial" w:hAnsi="Arial" w:cs="Arial"/>
          <w:b/>
          <w:szCs w:val="24"/>
        </w:rPr>
        <w:t>Sposobnost za obavljanje profesionalne djelatnosti</w:t>
      </w:r>
    </w:p>
    <w:p w:rsidR="00623BE6" w:rsidRPr="003822A6" w:rsidRDefault="00623BE6" w:rsidP="007C6F37">
      <w:pPr>
        <w:pStyle w:val="Standard"/>
        <w:jc w:val="both"/>
        <w:rPr>
          <w:rFonts w:ascii="Arial" w:hAnsi="Arial" w:cs="Arial"/>
          <w:szCs w:val="24"/>
        </w:rPr>
      </w:pPr>
      <w:r w:rsidRPr="003822A6">
        <w:rPr>
          <w:rFonts w:ascii="Arial" w:hAnsi="Arial" w:cs="Arial"/>
          <w:szCs w:val="24"/>
        </w:rPr>
        <w:lastRenderedPageBreak/>
        <w:t>Ponuditelj mora dostaviti izjavu da je gospodarski subjekt zdravstvena ustanova iz mreže javne zdravstvene službe.</w:t>
      </w:r>
    </w:p>
    <w:p w:rsidR="00623BE6" w:rsidRPr="003822A6" w:rsidRDefault="00623BE6" w:rsidP="007C6F37">
      <w:pPr>
        <w:pStyle w:val="Standard"/>
        <w:jc w:val="both"/>
        <w:rPr>
          <w:rFonts w:ascii="Arial" w:hAnsi="Arial" w:cs="Arial"/>
          <w:szCs w:val="24"/>
        </w:rPr>
      </w:pPr>
      <w:r w:rsidRPr="003822A6">
        <w:rPr>
          <w:rFonts w:ascii="Arial" w:hAnsi="Arial" w:cs="Arial"/>
          <w:szCs w:val="24"/>
        </w:rPr>
        <w:t xml:space="preserve">Predmetni dokaz </w:t>
      </w:r>
      <w:r w:rsidR="001D5308" w:rsidRPr="003822A6">
        <w:rPr>
          <w:rFonts w:ascii="Arial" w:hAnsi="Arial" w:cs="Arial"/>
          <w:szCs w:val="24"/>
        </w:rPr>
        <w:t xml:space="preserve">se traži </w:t>
      </w:r>
      <w:r w:rsidRPr="003822A6">
        <w:rPr>
          <w:rFonts w:ascii="Arial" w:hAnsi="Arial" w:cs="Arial"/>
          <w:szCs w:val="24"/>
        </w:rPr>
        <w:t>budući da je KU člankom 54. stavkom 1. određeno da se zdravstveni pregledi obavljaju u zdravstvenim ustanovama iz mreže javne zdravstvene službe.</w:t>
      </w:r>
    </w:p>
    <w:p w:rsidR="00623BE6" w:rsidRPr="003822A6" w:rsidRDefault="00623BE6" w:rsidP="007C6F37">
      <w:pPr>
        <w:pStyle w:val="Standard"/>
        <w:jc w:val="both"/>
        <w:rPr>
          <w:rFonts w:ascii="Arial" w:hAnsi="Arial" w:cs="Arial"/>
          <w:szCs w:val="24"/>
        </w:rPr>
      </w:pPr>
      <w:r w:rsidRPr="003822A6">
        <w:rPr>
          <w:rFonts w:ascii="Arial" w:hAnsi="Arial" w:cs="Arial"/>
          <w:szCs w:val="24"/>
        </w:rPr>
        <w:t>Za potrebe utvrđivanja gore navedenog, gospodarski subjekt u ponudi dostavlja:</w:t>
      </w:r>
    </w:p>
    <w:p w:rsidR="00623BE6" w:rsidRPr="003822A6" w:rsidRDefault="00623BE6" w:rsidP="007C6F37">
      <w:pPr>
        <w:pStyle w:val="Standard"/>
        <w:jc w:val="both"/>
        <w:rPr>
          <w:rFonts w:ascii="Arial" w:hAnsi="Arial" w:cs="Arial"/>
          <w:szCs w:val="24"/>
        </w:rPr>
      </w:pPr>
    </w:p>
    <w:p w:rsidR="00623BE6" w:rsidRPr="003822A6" w:rsidRDefault="00623BE6" w:rsidP="007C6F37">
      <w:pPr>
        <w:pStyle w:val="Standard"/>
        <w:jc w:val="both"/>
        <w:rPr>
          <w:rFonts w:ascii="Arial" w:hAnsi="Arial" w:cs="Arial"/>
          <w:szCs w:val="24"/>
        </w:rPr>
      </w:pPr>
      <w:r w:rsidRPr="003822A6">
        <w:rPr>
          <w:rFonts w:ascii="Arial" w:hAnsi="Arial" w:cs="Arial"/>
          <w:b/>
          <w:szCs w:val="24"/>
        </w:rPr>
        <w:t>Izjavu</w:t>
      </w:r>
      <w:r w:rsidRPr="003822A6">
        <w:rPr>
          <w:rFonts w:ascii="Arial" w:hAnsi="Arial" w:cs="Arial"/>
          <w:szCs w:val="24"/>
        </w:rPr>
        <w:t xml:space="preserve"> da je zdravstvena ustanova iz mreže javne zdravstvene službe.</w:t>
      </w:r>
    </w:p>
    <w:p w:rsidR="00623BE6" w:rsidRPr="003822A6" w:rsidRDefault="00623BE6" w:rsidP="007C6F37">
      <w:pPr>
        <w:pStyle w:val="Standard"/>
        <w:jc w:val="both"/>
        <w:rPr>
          <w:rFonts w:ascii="Arial" w:hAnsi="Arial" w:cs="Arial"/>
          <w:szCs w:val="24"/>
        </w:rPr>
      </w:pPr>
    </w:p>
    <w:p w:rsidR="007C6F37" w:rsidRPr="003822A6" w:rsidRDefault="00623BE6" w:rsidP="00107347">
      <w:pPr>
        <w:pStyle w:val="Standard"/>
        <w:jc w:val="both"/>
        <w:rPr>
          <w:rFonts w:ascii="Arial" w:hAnsi="Arial" w:cs="Arial"/>
          <w:b/>
          <w:szCs w:val="24"/>
        </w:rPr>
      </w:pPr>
      <w:r w:rsidRPr="003822A6">
        <w:rPr>
          <w:rFonts w:ascii="Arial" w:hAnsi="Arial" w:cs="Arial"/>
          <w:b/>
          <w:szCs w:val="24"/>
        </w:rPr>
        <w:t>4.2.2.</w:t>
      </w:r>
      <w:r w:rsidR="00C028C0" w:rsidRPr="003822A6">
        <w:rPr>
          <w:rFonts w:ascii="Arial" w:hAnsi="Arial" w:cs="Arial"/>
          <w:b/>
          <w:szCs w:val="24"/>
        </w:rPr>
        <w:t xml:space="preserve"> </w:t>
      </w:r>
      <w:r w:rsidR="007C6F37" w:rsidRPr="003822A6">
        <w:rPr>
          <w:rFonts w:ascii="Arial" w:hAnsi="Arial" w:cs="Arial"/>
          <w:b/>
          <w:szCs w:val="24"/>
        </w:rPr>
        <w:t>Tehnička i stručna sposobnost</w:t>
      </w:r>
    </w:p>
    <w:p w:rsidR="007C6F37" w:rsidRPr="003822A6" w:rsidRDefault="007C6F37" w:rsidP="007C6F37">
      <w:pPr>
        <w:pStyle w:val="Odlomakpopisa"/>
        <w:jc w:val="both"/>
        <w:rPr>
          <w:rFonts w:ascii="Arial" w:hAnsi="Arial" w:cs="Arial"/>
          <w:b/>
          <w:szCs w:val="24"/>
        </w:rPr>
      </w:pPr>
    </w:p>
    <w:p w:rsidR="007C6F37" w:rsidRPr="003822A6" w:rsidRDefault="00A63ADE" w:rsidP="00A63ADE">
      <w:pPr>
        <w:suppressAutoHyphens/>
        <w:autoSpaceDN w:val="0"/>
        <w:jc w:val="both"/>
        <w:textAlignment w:val="baseline"/>
        <w:rPr>
          <w:rFonts w:ascii="Arial" w:hAnsi="Arial" w:cs="Arial"/>
          <w:b/>
          <w:szCs w:val="24"/>
        </w:rPr>
      </w:pPr>
      <w:r w:rsidRPr="003822A6">
        <w:rPr>
          <w:rFonts w:ascii="Arial" w:hAnsi="Arial" w:cs="Arial"/>
          <w:b/>
          <w:szCs w:val="24"/>
        </w:rPr>
        <w:t xml:space="preserve">a) </w:t>
      </w:r>
      <w:r w:rsidR="007C6F37" w:rsidRPr="003822A6">
        <w:rPr>
          <w:rFonts w:ascii="Arial" w:hAnsi="Arial" w:cs="Arial"/>
          <w:b/>
          <w:szCs w:val="24"/>
        </w:rPr>
        <w:t>Izjava ponuditelja o stručnoj – specijalističkoj osposobljenosti medicinskog osoblja</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Dokaz Ponuditelja da raspolaže stručnim osobama koje posjeduju specifičnu medicinsku stručnu sposobnost- specijalizaciju i iskustvo za izvršenje pojedine stavke predmetne usluge, neovisno o tome je su li zaposlenici zdravstvene ustanove - gospodarskog subjekta, ili druge zdravstvene ustanove u kojem slučaju je ponuditelj dužan priložiti dokaz (npr. ugovor o djelu) da raspolaže osobam</w:t>
      </w:r>
      <w:r w:rsidR="0058297D" w:rsidRPr="003822A6">
        <w:rPr>
          <w:rFonts w:ascii="Arial" w:hAnsi="Arial" w:cs="Arial"/>
          <w:szCs w:val="24"/>
        </w:rPr>
        <w:t>a koje kod njega nisu zaposlene</w:t>
      </w:r>
      <w:r w:rsidRPr="003822A6">
        <w:rPr>
          <w:rFonts w:ascii="Arial" w:hAnsi="Arial" w:cs="Arial"/>
          <w:szCs w:val="24"/>
        </w:rPr>
        <w:t xml:space="preserve"> - </w:t>
      </w:r>
      <w:r w:rsidRPr="003822A6">
        <w:rPr>
          <w:rFonts w:ascii="Arial" w:hAnsi="Arial" w:cs="Arial"/>
          <w:b/>
          <w:szCs w:val="24"/>
        </w:rPr>
        <w:t xml:space="preserve">Izjava u Prilogu br. </w:t>
      </w:r>
      <w:r w:rsidR="00A03BF1" w:rsidRPr="003822A6">
        <w:rPr>
          <w:rFonts w:ascii="Arial" w:hAnsi="Arial" w:cs="Arial"/>
          <w:b/>
          <w:szCs w:val="24"/>
        </w:rPr>
        <w:t>I</w:t>
      </w:r>
      <w:r w:rsidRPr="003822A6">
        <w:rPr>
          <w:rFonts w:ascii="Arial" w:hAnsi="Arial" w:cs="Arial"/>
          <w:b/>
          <w:szCs w:val="24"/>
        </w:rPr>
        <w:t>V</w:t>
      </w:r>
      <w:r w:rsidR="00CB3294" w:rsidRPr="003822A6">
        <w:rPr>
          <w:rFonts w:ascii="Arial" w:hAnsi="Arial" w:cs="Arial"/>
          <w:szCs w:val="24"/>
        </w:rPr>
        <w:t>.</w:t>
      </w:r>
    </w:p>
    <w:p w:rsidR="007C6F37" w:rsidRPr="003822A6" w:rsidRDefault="007C6F37" w:rsidP="007C6F37">
      <w:pPr>
        <w:pStyle w:val="Standard"/>
        <w:jc w:val="both"/>
        <w:rPr>
          <w:rFonts w:ascii="Arial" w:hAnsi="Arial" w:cs="Arial"/>
          <w:b/>
          <w:szCs w:val="24"/>
        </w:rPr>
      </w:pPr>
    </w:p>
    <w:p w:rsidR="007C6F37" w:rsidRPr="003822A6" w:rsidRDefault="007C6F37" w:rsidP="007C6F37">
      <w:pPr>
        <w:pStyle w:val="Standard"/>
        <w:jc w:val="both"/>
        <w:rPr>
          <w:rFonts w:ascii="Arial" w:hAnsi="Arial" w:cs="Arial"/>
          <w:b/>
          <w:szCs w:val="24"/>
        </w:rPr>
      </w:pPr>
      <w:r w:rsidRPr="003822A6">
        <w:rPr>
          <w:rFonts w:ascii="Arial" w:hAnsi="Arial" w:cs="Arial"/>
          <w:b/>
          <w:szCs w:val="24"/>
        </w:rPr>
        <w:t>i</w:t>
      </w:r>
    </w:p>
    <w:p w:rsidR="0058297D" w:rsidRPr="003822A6" w:rsidRDefault="0058297D" w:rsidP="007C6F37">
      <w:pPr>
        <w:pStyle w:val="Standard"/>
        <w:jc w:val="both"/>
        <w:rPr>
          <w:rFonts w:ascii="Arial" w:hAnsi="Arial" w:cs="Arial"/>
          <w:b/>
          <w:szCs w:val="24"/>
        </w:rPr>
      </w:pPr>
    </w:p>
    <w:p w:rsidR="007C6F37" w:rsidRPr="003822A6" w:rsidRDefault="007C6F37" w:rsidP="007C6F37">
      <w:pPr>
        <w:pStyle w:val="Standard"/>
        <w:jc w:val="both"/>
        <w:rPr>
          <w:rFonts w:ascii="Arial" w:hAnsi="Arial" w:cs="Arial"/>
          <w:b/>
          <w:szCs w:val="24"/>
        </w:rPr>
      </w:pPr>
      <w:r w:rsidRPr="003822A6">
        <w:rPr>
          <w:rFonts w:ascii="Arial" w:hAnsi="Arial" w:cs="Arial"/>
          <w:b/>
          <w:szCs w:val="24"/>
        </w:rPr>
        <w:t>b) Izjava o raspolaganju medicinskom opremom potrebnom za pružanje usluge</w:t>
      </w:r>
    </w:p>
    <w:p w:rsidR="007C6F37" w:rsidRPr="003822A6" w:rsidRDefault="007C6F37" w:rsidP="007C6F37">
      <w:pPr>
        <w:pStyle w:val="Standard"/>
        <w:jc w:val="both"/>
        <w:rPr>
          <w:rFonts w:ascii="Arial" w:hAnsi="Arial" w:cs="Arial"/>
          <w:szCs w:val="24"/>
        </w:rPr>
      </w:pPr>
      <w:r w:rsidRPr="003822A6">
        <w:rPr>
          <w:rFonts w:ascii="Arial" w:hAnsi="Arial" w:cs="Arial"/>
          <w:szCs w:val="24"/>
        </w:rPr>
        <w:t>Dokaz Ponuditelja da raspolaže sa svom medicinskom opremom potrebnom za izvršenje predmeta nabave (uređaj za ultrazvučnu tomografiju -</w:t>
      </w:r>
      <w:r w:rsidR="005A731C" w:rsidRPr="003822A6">
        <w:rPr>
          <w:rFonts w:ascii="Arial" w:hAnsi="Arial" w:cs="Arial"/>
          <w:szCs w:val="24"/>
        </w:rPr>
        <w:t xml:space="preserve"> </w:t>
      </w:r>
      <w:r w:rsidRPr="003822A6">
        <w:rPr>
          <w:rFonts w:ascii="Arial" w:hAnsi="Arial" w:cs="Arial"/>
          <w:szCs w:val="24"/>
        </w:rPr>
        <w:t xml:space="preserve">UZV, uređaj za mamografiju, oprema za EGK) – Izjava u </w:t>
      </w:r>
      <w:r w:rsidRPr="003822A6">
        <w:rPr>
          <w:rFonts w:ascii="Arial" w:hAnsi="Arial" w:cs="Arial"/>
          <w:b/>
          <w:szCs w:val="24"/>
        </w:rPr>
        <w:t>Prilogu br. V.</w:t>
      </w:r>
    </w:p>
    <w:p w:rsidR="007C6F37" w:rsidRPr="003822A6" w:rsidRDefault="007C6F37" w:rsidP="007C6F37">
      <w:pPr>
        <w:pStyle w:val="Standard"/>
        <w:jc w:val="both"/>
        <w:rPr>
          <w:rFonts w:ascii="Arial" w:hAnsi="Arial" w:cs="Arial"/>
          <w:b/>
          <w:szCs w:val="24"/>
        </w:rPr>
      </w:pPr>
    </w:p>
    <w:p w:rsidR="007C6F37" w:rsidRPr="003822A6" w:rsidRDefault="007C6F37" w:rsidP="007C6F37">
      <w:pPr>
        <w:pStyle w:val="Standard"/>
        <w:jc w:val="both"/>
        <w:rPr>
          <w:rFonts w:ascii="Arial" w:hAnsi="Arial" w:cs="Arial"/>
          <w:szCs w:val="24"/>
        </w:rPr>
      </w:pPr>
      <w:r w:rsidRPr="003822A6">
        <w:rPr>
          <w:rFonts w:ascii="Arial" w:hAnsi="Arial" w:cs="Arial"/>
          <w:b/>
          <w:szCs w:val="24"/>
        </w:rPr>
        <w:t xml:space="preserve">Napomena: </w:t>
      </w:r>
      <w:r w:rsidRPr="003822A6">
        <w:rPr>
          <w:rFonts w:ascii="Arial" w:hAnsi="Arial" w:cs="Arial"/>
          <w:szCs w:val="24"/>
        </w:rPr>
        <w:t xml:space="preserve">Dokaze o tehničkoj i stručnoj sposobnosti gospodarski subjekt – Izjave na obrascu u Prilogu </w:t>
      </w:r>
      <w:r w:rsidR="00D524DA" w:rsidRPr="003822A6">
        <w:rPr>
          <w:rFonts w:ascii="Arial" w:hAnsi="Arial" w:cs="Arial"/>
          <w:szCs w:val="24"/>
        </w:rPr>
        <w:t>IV. i V</w:t>
      </w:r>
      <w:r w:rsidRPr="003822A6">
        <w:rPr>
          <w:rFonts w:ascii="Arial" w:hAnsi="Arial" w:cs="Arial"/>
          <w:szCs w:val="24"/>
        </w:rPr>
        <w:t>. -  dostavlja ist</w:t>
      </w:r>
      <w:r w:rsidR="00682472" w:rsidRPr="003822A6">
        <w:rPr>
          <w:rFonts w:ascii="Arial" w:hAnsi="Arial" w:cs="Arial"/>
          <w:szCs w:val="24"/>
        </w:rPr>
        <w:t>ovremeno s ponudom u izvorniku.</w:t>
      </w:r>
    </w:p>
    <w:p w:rsidR="007C6F37" w:rsidRPr="003822A6" w:rsidRDefault="007C6F37" w:rsidP="007C6F37">
      <w:pPr>
        <w:pStyle w:val="Standard"/>
        <w:jc w:val="both"/>
        <w:rPr>
          <w:rFonts w:ascii="Arial" w:hAnsi="Arial" w:cs="Arial"/>
          <w:szCs w:val="24"/>
        </w:rPr>
      </w:pPr>
    </w:p>
    <w:p w:rsidR="007C6F37" w:rsidRPr="003822A6" w:rsidRDefault="007C6F37" w:rsidP="00107347">
      <w:pPr>
        <w:pStyle w:val="Standard"/>
        <w:jc w:val="both"/>
        <w:rPr>
          <w:rFonts w:ascii="Arial" w:hAnsi="Arial" w:cs="Arial"/>
          <w:b/>
          <w:szCs w:val="24"/>
        </w:rPr>
      </w:pPr>
      <w:r w:rsidRPr="003822A6">
        <w:rPr>
          <w:rFonts w:ascii="Arial" w:hAnsi="Arial" w:cs="Arial"/>
          <w:b/>
          <w:szCs w:val="24"/>
        </w:rPr>
        <w:t>4.2.</w:t>
      </w:r>
      <w:r w:rsidR="0058297D" w:rsidRPr="003822A6">
        <w:rPr>
          <w:rFonts w:ascii="Arial" w:hAnsi="Arial" w:cs="Arial"/>
          <w:b/>
          <w:szCs w:val="24"/>
        </w:rPr>
        <w:t>3</w:t>
      </w:r>
      <w:r w:rsidRPr="003822A6">
        <w:rPr>
          <w:rFonts w:ascii="Arial" w:hAnsi="Arial" w:cs="Arial"/>
          <w:b/>
          <w:szCs w:val="24"/>
        </w:rPr>
        <w:t>. Oslanjanje na sposobnost drugih subjekata / kriterij za kvalitativni odabir- dokazi</w:t>
      </w:r>
    </w:p>
    <w:p w:rsidR="007C6F37" w:rsidRPr="003822A6" w:rsidRDefault="007C6F37" w:rsidP="007C6F37">
      <w:pPr>
        <w:pStyle w:val="Standard"/>
        <w:jc w:val="both"/>
        <w:rPr>
          <w:rFonts w:ascii="Arial" w:hAnsi="Arial" w:cs="Arial"/>
          <w:b/>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Gospodarski subjekt može u postupku nabave, radi dokazivanja ispunjavanja kriterija za kvalitativni odabir gospodarskog subjekta, osloniti se na sposobnost drugih subjekata, bez obzira na pravnu prirodu njihova međusobnog odnosa.</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7C6F37" w:rsidRPr="003822A6" w:rsidRDefault="007C6F37" w:rsidP="007C6F37">
      <w:pPr>
        <w:pStyle w:val="Standard"/>
        <w:jc w:val="both"/>
        <w:rPr>
          <w:rFonts w:ascii="Arial" w:hAnsi="Arial" w:cs="Arial"/>
          <w:szCs w:val="24"/>
        </w:rPr>
      </w:pPr>
      <w:r w:rsidRPr="003822A6">
        <w:rPr>
          <w:rFonts w:ascii="Arial" w:hAnsi="Arial" w:cs="Arial"/>
          <w:szCs w:val="24"/>
        </w:rPr>
        <w:t>Naručitelj će provjeriti ispunjavaju li drugi subjekti na čiju se sposobnost gospodarski subjekt oslanja relevantne kriterije za odabir gospodarskog subjekta: osnove za isključenje i uvjete sposobnosti.</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 xml:space="preserve">Naručitelj će od gospodarskog subjekta zahtijevati da zamijeni subjekt na čiju se sposobnost oslonio radi dokazivanja kriterija za odabir ako, na temelju navedene </w:t>
      </w:r>
      <w:r w:rsidRPr="003822A6">
        <w:rPr>
          <w:rFonts w:ascii="Arial" w:hAnsi="Arial" w:cs="Arial"/>
          <w:szCs w:val="24"/>
        </w:rPr>
        <w:lastRenderedPageBreak/>
        <w:t>provjere, utvrdi da kod tog subjekta postoje osnove za isključenje ili da ne udovoljava relevantnim kriterijima za odabir gospodarskog subjekta.</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 xml:space="preserve">U slučaju oslanjanja na sposobnost drugih subjekata gospodarski subjekt u ponudi kao dokaz dostavlja potpisanu i po javnom bilježniku ovjerenu </w:t>
      </w:r>
      <w:r w:rsidRPr="003822A6">
        <w:rPr>
          <w:rFonts w:ascii="Arial" w:hAnsi="Arial" w:cs="Arial"/>
          <w:b/>
          <w:szCs w:val="24"/>
        </w:rPr>
        <w:t>Izjavu o stavljanju resursa na raspolaganje</w:t>
      </w:r>
      <w:r w:rsidRPr="003822A6">
        <w:rPr>
          <w:rFonts w:ascii="Arial" w:hAnsi="Arial" w:cs="Arial"/>
          <w:szCs w:val="24"/>
        </w:rPr>
        <w:t xml:space="preserve"> </w:t>
      </w:r>
      <w:r w:rsidRPr="003822A6">
        <w:rPr>
          <w:rFonts w:ascii="Arial" w:hAnsi="Arial" w:cs="Arial"/>
          <w:b/>
          <w:szCs w:val="24"/>
        </w:rPr>
        <w:t xml:space="preserve">ili Ugovor/sporazum o poslovnoj/tehničkoj suradnji </w:t>
      </w:r>
      <w:r w:rsidRPr="003822A6">
        <w:rPr>
          <w:rFonts w:ascii="Arial" w:hAnsi="Arial" w:cs="Arial"/>
          <w:szCs w:val="24"/>
        </w:rPr>
        <w:t xml:space="preserve">iz koje je vidljivo koji </w:t>
      </w:r>
      <w:r w:rsidR="002E79C0" w:rsidRPr="003822A6">
        <w:rPr>
          <w:rFonts w:ascii="Arial" w:hAnsi="Arial" w:cs="Arial"/>
          <w:szCs w:val="24"/>
        </w:rPr>
        <w:t>se resursi međusobno ustupaju.</w:t>
      </w:r>
    </w:p>
    <w:p w:rsidR="007C6F37" w:rsidRPr="008F5DF0"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BD284B">
        <w:rPr>
          <w:rFonts w:ascii="Arial" w:hAnsi="Arial" w:cs="Arial"/>
          <w:szCs w:val="24"/>
        </w:rPr>
        <w:t>Izjava o stavljanju resursa na raspolaganje ili Ugovor/sporazum o poslovno/tehničkoj suradnji mora minimalno sadržavati: naziv i sjedište gospodarskog subjekta koji ustupa resurse te naziv i sje</w:t>
      </w:r>
      <w:r w:rsidRPr="003822A6">
        <w:rPr>
          <w:rFonts w:ascii="Arial" w:hAnsi="Arial" w:cs="Arial"/>
          <w:szCs w:val="24"/>
        </w:rPr>
        <w:t>dište ponuditelja kojemu ustupa resurse, jasno i točno navedene resurse koje stavlja na raspolaganje te način na koji se stavljaju na raspolaganje u svrhu izvršenja ugovora, ovjereni potpis kod javnog bilježnika ovlaštene osobe gospodarskog subjekta koji stavlja resurse na raspolaganje, odnosno u slučaju Ugovora/sporazuma o poslovnoj suradnji potpis i pečat ugovornih strana – ovjeren kod javnog bilježnika.</w:t>
      </w:r>
    </w:p>
    <w:p w:rsidR="007C6F37" w:rsidRPr="008F5DF0" w:rsidRDefault="007C6F37" w:rsidP="007C6F37">
      <w:pPr>
        <w:pStyle w:val="Standard"/>
        <w:jc w:val="both"/>
        <w:rPr>
          <w:rFonts w:ascii="Arial" w:hAnsi="Arial" w:cs="Arial"/>
          <w:szCs w:val="24"/>
        </w:rPr>
      </w:pPr>
    </w:p>
    <w:p w:rsidR="007C6F37" w:rsidRPr="008F5DF0" w:rsidRDefault="007C6F37" w:rsidP="007C6F37">
      <w:pPr>
        <w:pStyle w:val="Standard"/>
        <w:jc w:val="both"/>
        <w:rPr>
          <w:rFonts w:ascii="Arial" w:hAnsi="Arial" w:cs="Arial"/>
          <w:b/>
          <w:szCs w:val="24"/>
        </w:rPr>
      </w:pPr>
    </w:p>
    <w:p w:rsidR="007C6F37" w:rsidRPr="003822A6" w:rsidRDefault="00F012AF" w:rsidP="00F012AF">
      <w:pPr>
        <w:pStyle w:val="Standard"/>
        <w:jc w:val="both"/>
        <w:outlineLvl w:val="0"/>
        <w:rPr>
          <w:rFonts w:ascii="Arial" w:hAnsi="Arial" w:cs="Arial"/>
          <w:b/>
          <w:szCs w:val="24"/>
        </w:rPr>
      </w:pPr>
      <w:bookmarkStart w:id="21" w:name="_Toc145414689"/>
      <w:r w:rsidRPr="00BD284B">
        <w:rPr>
          <w:rFonts w:ascii="Arial" w:hAnsi="Arial" w:cs="Arial"/>
          <w:b/>
          <w:szCs w:val="24"/>
        </w:rPr>
        <w:t xml:space="preserve">5. </w:t>
      </w:r>
      <w:r w:rsidR="007C6F37" w:rsidRPr="003822A6">
        <w:rPr>
          <w:rFonts w:ascii="Arial" w:hAnsi="Arial" w:cs="Arial"/>
          <w:b/>
          <w:szCs w:val="24"/>
        </w:rPr>
        <w:t>ZAJEDNICA PONUDITELJA</w:t>
      </w:r>
      <w:bookmarkEnd w:id="21"/>
    </w:p>
    <w:p w:rsidR="007C6F37" w:rsidRPr="003822A6" w:rsidRDefault="007C6F37" w:rsidP="007C6F37">
      <w:pPr>
        <w:pStyle w:val="Standard"/>
        <w:jc w:val="both"/>
        <w:rPr>
          <w:rFonts w:ascii="Arial" w:hAnsi="Arial" w:cs="Arial"/>
          <w:b/>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Više gospodarskih subjekata može se udružiti i dostaviti zajedničku ponudu, neovisno o uređenju njihova međusobnog odnosa.</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 xml:space="preserve">Ponuda zajednice ponuditelja mora sadržavati podatke o svakom članu zajednice ponuditelja, kako je određeno u priloženom obrascu </w:t>
      </w:r>
      <w:r w:rsidRPr="003822A6">
        <w:rPr>
          <w:rFonts w:ascii="Arial" w:hAnsi="Arial" w:cs="Arial"/>
          <w:b/>
          <w:szCs w:val="24"/>
        </w:rPr>
        <w:t xml:space="preserve">Prilog br. </w:t>
      </w:r>
      <w:proofErr w:type="spellStart"/>
      <w:r w:rsidRPr="003822A6">
        <w:rPr>
          <w:rFonts w:ascii="Arial" w:hAnsi="Arial" w:cs="Arial"/>
          <w:b/>
          <w:szCs w:val="24"/>
        </w:rPr>
        <w:t>I.B</w:t>
      </w:r>
      <w:proofErr w:type="spellEnd"/>
      <w:r w:rsidRPr="003822A6">
        <w:rPr>
          <w:rFonts w:ascii="Arial" w:hAnsi="Arial" w:cs="Arial"/>
          <w:b/>
          <w:szCs w:val="24"/>
        </w:rPr>
        <w:t>) Ponudbenog lista</w:t>
      </w:r>
      <w:r w:rsidRPr="003822A6">
        <w:rPr>
          <w:rFonts w:ascii="Arial" w:hAnsi="Arial" w:cs="Arial"/>
          <w:szCs w:val="24"/>
        </w:rPr>
        <w:t xml:space="preserve"> uz obveznu naznaku člana zajednice ponuditelja koji je ovlašten za komunikaciju s naručiteljem.</w:t>
      </w:r>
    </w:p>
    <w:p w:rsidR="007C6F37" w:rsidRPr="003822A6" w:rsidRDefault="007C6F37" w:rsidP="007C6F37">
      <w:pPr>
        <w:pStyle w:val="Standard"/>
        <w:jc w:val="both"/>
        <w:rPr>
          <w:rFonts w:ascii="Arial" w:hAnsi="Arial" w:cs="Arial"/>
          <w:szCs w:val="24"/>
        </w:rPr>
      </w:pPr>
      <w:r w:rsidRPr="003822A6">
        <w:rPr>
          <w:rFonts w:ascii="Arial" w:hAnsi="Arial" w:cs="Arial"/>
          <w:szCs w:val="24"/>
        </w:rPr>
        <w:t>Svaki član iz zajednice ponuditelja dužan je uz zajedničku ponudu dostaviti sve dokaze na temelju kojih se utvrđuje pojedinačno postoj</w:t>
      </w:r>
      <w:r w:rsidR="001B5B1F" w:rsidRPr="003822A6">
        <w:rPr>
          <w:rFonts w:ascii="Arial" w:hAnsi="Arial" w:cs="Arial"/>
          <w:szCs w:val="24"/>
        </w:rPr>
        <w:t>i</w:t>
      </w:r>
      <w:r w:rsidRPr="003822A6">
        <w:rPr>
          <w:rFonts w:ascii="Arial" w:hAnsi="Arial" w:cs="Arial"/>
          <w:szCs w:val="24"/>
        </w:rPr>
        <w:t xml:space="preserve"> li osnova za isključenje i uvjeti profesionalne sposobnosti, a svi zajedno dužni su dokazati (kumulativno) zajedničku sposobnost ostalim navedenim dokazima sposobnosti (tehničku i stručnu sposobnost).</w:t>
      </w:r>
    </w:p>
    <w:p w:rsidR="007C6F37" w:rsidRPr="003822A6" w:rsidRDefault="007C6F37" w:rsidP="007C6F37">
      <w:pPr>
        <w:pStyle w:val="Standard"/>
        <w:jc w:val="both"/>
        <w:rPr>
          <w:rFonts w:ascii="Arial" w:hAnsi="Arial" w:cs="Arial"/>
          <w:b/>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Zajednica ponuditelja – gospodarskih subjekata može se osloniti na sposobnost članova zajednice ili drugih subjekata koji ispunjavaju kriterije za kvalitativni odabir i osnove za isključenje, navedene u točki 4. ove dokumentacije.</w:t>
      </w:r>
    </w:p>
    <w:p w:rsidR="007C6F37" w:rsidRPr="003822A6" w:rsidRDefault="007C6F37" w:rsidP="007C6F37">
      <w:pPr>
        <w:pStyle w:val="Standard"/>
        <w:jc w:val="both"/>
        <w:rPr>
          <w:rFonts w:ascii="Arial" w:hAnsi="Arial" w:cs="Arial"/>
          <w:b/>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 xml:space="preserve">U zajedničkoj ponudi mora biti </w:t>
      </w:r>
      <w:r w:rsidR="00500FC0" w:rsidRPr="003822A6">
        <w:rPr>
          <w:rFonts w:ascii="Arial" w:hAnsi="Arial" w:cs="Arial"/>
          <w:szCs w:val="24"/>
        </w:rPr>
        <w:t>navedeno koji će dio ugovora o</w:t>
      </w:r>
      <w:r w:rsidRPr="003822A6">
        <w:rPr>
          <w:rFonts w:ascii="Arial" w:hAnsi="Arial" w:cs="Arial"/>
          <w:szCs w:val="24"/>
        </w:rPr>
        <w:t xml:space="preserve"> nabavi (predmet, količina, vrijednost i postotni dio) izvršavati pojedini član zajednice ponuditelja. Naručitelj će neposredno plaćati svakom članu zajednice po</w:t>
      </w:r>
      <w:r w:rsidR="00500FC0" w:rsidRPr="003822A6">
        <w:rPr>
          <w:rFonts w:ascii="Arial" w:hAnsi="Arial" w:cs="Arial"/>
          <w:szCs w:val="24"/>
        </w:rPr>
        <w:t>nuditelja za onaj dio ugovora o</w:t>
      </w:r>
      <w:r w:rsidRPr="003822A6">
        <w:rPr>
          <w:rFonts w:ascii="Arial" w:hAnsi="Arial" w:cs="Arial"/>
          <w:szCs w:val="24"/>
        </w:rPr>
        <w:t xml:space="preserve"> nabavi koji je on izvršio, ako zajednica ponuditelja ne odredi drugačije.</w:t>
      </w:r>
    </w:p>
    <w:p w:rsidR="007C6F37" w:rsidRPr="003822A6" w:rsidRDefault="007C6F37" w:rsidP="007C6F37">
      <w:pPr>
        <w:pStyle w:val="Standard"/>
        <w:jc w:val="both"/>
        <w:rPr>
          <w:rFonts w:ascii="Arial" w:hAnsi="Arial" w:cs="Arial"/>
          <w:szCs w:val="24"/>
        </w:rPr>
      </w:pPr>
      <w:r w:rsidRPr="003822A6">
        <w:rPr>
          <w:rFonts w:ascii="Arial" w:hAnsi="Arial" w:cs="Arial"/>
          <w:szCs w:val="24"/>
        </w:rPr>
        <w:t>Odgovornost zajednice ponuditelja iz zajedničke ponude je solidarna. Ponudu potpisuju svi članovi zajednice ponuditelja, a može ju potpisati i jedan član zajednice opunomoćen za potpisivanje ponude uz uvjet da je uz ponudu priložio pisani dokument potpisan od svih članova zajednice ponuditelja (primjerice sporazum, punomoć ili ovlaštenje).</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b/>
          <w:bCs/>
          <w:szCs w:val="24"/>
        </w:rPr>
      </w:pPr>
    </w:p>
    <w:p w:rsidR="007C6F37" w:rsidRPr="003822A6" w:rsidRDefault="007528F4" w:rsidP="00E31F5F">
      <w:pPr>
        <w:pStyle w:val="Standard"/>
        <w:jc w:val="both"/>
        <w:outlineLvl w:val="0"/>
        <w:rPr>
          <w:rFonts w:ascii="Arial" w:hAnsi="Arial" w:cs="Arial"/>
          <w:b/>
          <w:bCs/>
          <w:szCs w:val="24"/>
        </w:rPr>
      </w:pPr>
      <w:bookmarkStart w:id="22" w:name="_Toc145414690"/>
      <w:r w:rsidRPr="003822A6">
        <w:rPr>
          <w:rFonts w:ascii="Arial" w:hAnsi="Arial" w:cs="Arial"/>
          <w:b/>
          <w:bCs/>
          <w:szCs w:val="24"/>
        </w:rPr>
        <w:t>6</w:t>
      </w:r>
      <w:r w:rsidR="007C6F37" w:rsidRPr="003822A6">
        <w:rPr>
          <w:rFonts w:ascii="Arial" w:hAnsi="Arial" w:cs="Arial"/>
          <w:b/>
          <w:bCs/>
          <w:szCs w:val="24"/>
        </w:rPr>
        <w:t>. PROVJERA PONUDITELJA</w:t>
      </w:r>
      <w:bookmarkEnd w:id="22"/>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lastRenderedPageBreak/>
        <w:t>Naručitelj može od ponuditelja koji je podnio najpovoljniju ponudu zatražiti da u primjerenom roku, ne kraćem od 5 (pet) dana, dostavi ažurirane popratne dokumente ili dokaze navedene u ponudi, osim ako već posjeduje te dokumente.</w:t>
      </w:r>
    </w:p>
    <w:p w:rsidR="007C6F37" w:rsidRPr="003822A6" w:rsidRDefault="007C6F37" w:rsidP="007C6F37">
      <w:pPr>
        <w:pStyle w:val="Standard"/>
        <w:jc w:val="both"/>
        <w:rPr>
          <w:rFonts w:ascii="Arial" w:hAnsi="Arial" w:cs="Arial"/>
          <w:szCs w:val="24"/>
        </w:rPr>
      </w:pPr>
      <w:r w:rsidRPr="003822A6">
        <w:rPr>
          <w:rFonts w:ascii="Arial" w:hAnsi="Arial" w:cs="Arial"/>
          <w:szCs w:val="24"/>
        </w:rPr>
        <w:t>Naručitelj napominje da se pod ažuriranim popratnim dokumentima smatra svaki dokument u kojem su sadržani podaci važeći te odgovaraju stvarnom činjeničnom stanju u trenutku dostave naručitelju te dokazuju ono što je gospodarski subjekt naveo u ponudi.</w:t>
      </w:r>
    </w:p>
    <w:p w:rsidR="007C6F37" w:rsidRPr="003822A6" w:rsidRDefault="007C6F37" w:rsidP="007C6F37">
      <w:pPr>
        <w:pStyle w:val="Standard"/>
        <w:jc w:val="both"/>
        <w:rPr>
          <w:rFonts w:ascii="Arial" w:hAnsi="Arial" w:cs="Arial"/>
          <w:szCs w:val="24"/>
        </w:rPr>
      </w:pPr>
      <w:r w:rsidRPr="003822A6">
        <w:rPr>
          <w:rFonts w:ascii="Arial" w:hAnsi="Arial" w:cs="Arial"/>
          <w:szCs w:val="24"/>
        </w:rPr>
        <w:t>Naručitelj zadržava pravo nakon dostave ažuriranih popratnih dokumenata iskoristiti pravo provjere činjenica navedenih u tim dokumentima.</w:t>
      </w:r>
    </w:p>
    <w:p w:rsidR="007C6F37" w:rsidRPr="003822A6" w:rsidRDefault="007C6F37" w:rsidP="007C6F37">
      <w:pPr>
        <w:pStyle w:val="Standard"/>
        <w:jc w:val="both"/>
        <w:rPr>
          <w:rFonts w:ascii="Arial" w:hAnsi="Arial" w:cs="Arial"/>
          <w:szCs w:val="24"/>
        </w:rPr>
      </w:pPr>
    </w:p>
    <w:p w:rsidR="007C6F37" w:rsidRPr="003822A6" w:rsidRDefault="002D72D8" w:rsidP="00945012">
      <w:pPr>
        <w:pStyle w:val="Default"/>
        <w:jc w:val="both"/>
      </w:pPr>
      <w:r w:rsidRPr="003822A6">
        <w:t>Smatra se da je</w:t>
      </w:r>
      <w:r w:rsidR="007C6F37" w:rsidRPr="003822A6">
        <w:t xml:space="preserve"> dokaz naveden</w:t>
      </w:r>
      <w:r w:rsidRPr="003822A6">
        <w:t xml:space="preserve"> u točki 4.1</w:t>
      </w:r>
      <w:r w:rsidR="007C6F37" w:rsidRPr="003822A6">
        <w:t>. dokumentacije o nabavi ažur</w:t>
      </w:r>
      <w:r w:rsidR="00945012" w:rsidRPr="003822A6">
        <w:t>iran</w:t>
      </w:r>
      <w:r w:rsidRPr="003822A6">
        <w:t xml:space="preserve"> ako nije</w:t>
      </w:r>
      <w:r w:rsidR="00945012" w:rsidRPr="003822A6">
        <w:t xml:space="preserve"> stariji od dana</w:t>
      </w:r>
      <w:r w:rsidR="007C6F37" w:rsidRPr="003822A6">
        <w:t xml:space="preserve"> </w:t>
      </w:r>
      <w:r w:rsidR="002C0851" w:rsidRPr="003822A6">
        <w:t>objave poziva</w:t>
      </w:r>
      <w:r w:rsidR="007C6F37" w:rsidRPr="003822A6">
        <w:t xml:space="preserve"> za dostavu ponuda.</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Ako ponuditelj koji je podnio najpovoljniju ponudu ne dostavi ažurirane popratne dokumente u ostavljenom roku ili njima ne dokaže da ispunjava tražene kriterije za odabir gospodarskog subjekta, naručitelj će odbiti ponudu tog ponuditelja te pozvati na dostavu ažuriranih popratnih dokumenata ponuditelja koji je podnio sljedeću najpovoljnij</w:t>
      </w:r>
      <w:r w:rsidR="00D66611" w:rsidRPr="003822A6">
        <w:rPr>
          <w:rFonts w:ascii="Arial" w:hAnsi="Arial" w:cs="Arial"/>
          <w:szCs w:val="24"/>
        </w:rPr>
        <w:t>u ponudu ili poništiti postupak</w:t>
      </w:r>
      <w:r w:rsidRPr="003822A6">
        <w:rPr>
          <w:rFonts w:ascii="Arial" w:hAnsi="Arial" w:cs="Arial"/>
          <w:szCs w:val="24"/>
        </w:rPr>
        <w:t xml:space="preserve"> nabave, ako postoje razlozi za poništenje.</w:t>
      </w:r>
    </w:p>
    <w:p w:rsidR="007C6F37" w:rsidRPr="003822A6" w:rsidRDefault="007C6F37" w:rsidP="007C6F37">
      <w:pPr>
        <w:pStyle w:val="Standard"/>
        <w:jc w:val="both"/>
        <w:rPr>
          <w:rFonts w:ascii="Arial" w:hAnsi="Arial" w:cs="Arial"/>
          <w:szCs w:val="24"/>
        </w:rPr>
      </w:pPr>
    </w:p>
    <w:p w:rsidR="00744A78" w:rsidRPr="003822A6" w:rsidRDefault="00744A78" w:rsidP="007C6F37">
      <w:pPr>
        <w:pStyle w:val="Standard"/>
        <w:jc w:val="both"/>
        <w:rPr>
          <w:rFonts w:ascii="Arial" w:hAnsi="Arial" w:cs="Arial"/>
          <w:szCs w:val="24"/>
        </w:rPr>
      </w:pPr>
    </w:p>
    <w:p w:rsidR="007C6F37" w:rsidRPr="003822A6" w:rsidRDefault="004844F2" w:rsidP="00E31F5F">
      <w:pPr>
        <w:pStyle w:val="Standard"/>
        <w:jc w:val="both"/>
        <w:outlineLvl w:val="0"/>
        <w:rPr>
          <w:rFonts w:ascii="Arial" w:hAnsi="Arial" w:cs="Arial"/>
          <w:b/>
          <w:bCs/>
          <w:szCs w:val="24"/>
        </w:rPr>
      </w:pPr>
      <w:bookmarkStart w:id="23" w:name="_Toc145414691"/>
      <w:r w:rsidRPr="003822A6">
        <w:rPr>
          <w:rFonts w:ascii="Arial" w:hAnsi="Arial" w:cs="Arial"/>
          <w:b/>
          <w:bCs/>
          <w:szCs w:val="24"/>
        </w:rPr>
        <w:t>7</w:t>
      </w:r>
      <w:r w:rsidR="007C6F37" w:rsidRPr="003822A6">
        <w:rPr>
          <w:rFonts w:ascii="Arial" w:hAnsi="Arial" w:cs="Arial"/>
          <w:b/>
          <w:bCs/>
          <w:szCs w:val="24"/>
        </w:rPr>
        <w:t>. POJAŠNJENJE I UPOTPUNJAVANJE DOKUMENATA</w:t>
      </w:r>
      <w:bookmarkEnd w:id="23"/>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(pet) dana.</w:t>
      </w:r>
    </w:p>
    <w:p w:rsidR="007C6F37" w:rsidRPr="003822A6" w:rsidRDefault="007C6F37" w:rsidP="007C6F37">
      <w:pPr>
        <w:pStyle w:val="Standard"/>
        <w:jc w:val="both"/>
        <w:rPr>
          <w:rFonts w:ascii="Arial" w:hAnsi="Arial" w:cs="Arial"/>
          <w:szCs w:val="24"/>
        </w:rPr>
      </w:pPr>
      <w:r w:rsidRPr="003822A6">
        <w:rPr>
          <w:rFonts w:ascii="Arial" w:hAnsi="Arial" w:cs="Arial"/>
          <w:szCs w:val="24"/>
        </w:rPr>
        <w:t>Takvo postupanje ne smije dovesti do pregovaranja u vezi s kriterijem za odabir ponude ili ponuđenim predmetom nabave.</w:t>
      </w:r>
    </w:p>
    <w:p w:rsidR="007C6F37" w:rsidRPr="003822A6" w:rsidRDefault="007C6F37" w:rsidP="007C6F37">
      <w:pPr>
        <w:pStyle w:val="Standard"/>
        <w:jc w:val="both"/>
        <w:rPr>
          <w:rFonts w:ascii="Arial" w:hAnsi="Arial" w:cs="Arial"/>
          <w:szCs w:val="24"/>
        </w:rPr>
      </w:pPr>
    </w:p>
    <w:p w:rsidR="00744A78" w:rsidRPr="003822A6" w:rsidRDefault="00744A78" w:rsidP="007C6F37">
      <w:pPr>
        <w:pStyle w:val="Standard"/>
        <w:jc w:val="both"/>
        <w:rPr>
          <w:rFonts w:ascii="Arial" w:hAnsi="Arial" w:cs="Arial"/>
          <w:szCs w:val="24"/>
        </w:rPr>
      </w:pPr>
    </w:p>
    <w:p w:rsidR="007C6F37" w:rsidRPr="003822A6" w:rsidRDefault="004844F2" w:rsidP="00E31F5F">
      <w:pPr>
        <w:pStyle w:val="Standard"/>
        <w:jc w:val="both"/>
        <w:outlineLvl w:val="0"/>
        <w:rPr>
          <w:rFonts w:ascii="Arial" w:hAnsi="Arial" w:cs="Arial"/>
          <w:b/>
          <w:bCs/>
          <w:szCs w:val="24"/>
        </w:rPr>
      </w:pPr>
      <w:bookmarkStart w:id="24" w:name="_Toc145414692"/>
      <w:r w:rsidRPr="003822A6">
        <w:rPr>
          <w:rFonts w:ascii="Arial" w:hAnsi="Arial" w:cs="Arial"/>
          <w:b/>
          <w:bCs/>
          <w:szCs w:val="24"/>
        </w:rPr>
        <w:t>8</w:t>
      </w:r>
      <w:r w:rsidR="007C6F37" w:rsidRPr="003822A6">
        <w:rPr>
          <w:rFonts w:ascii="Arial" w:hAnsi="Arial" w:cs="Arial"/>
          <w:b/>
          <w:bCs/>
          <w:szCs w:val="24"/>
        </w:rPr>
        <w:t>. JAMSTVO</w:t>
      </w:r>
      <w:bookmarkEnd w:id="24"/>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b/>
          <w:bCs/>
          <w:szCs w:val="24"/>
        </w:rPr>
      </w:pPr>
      <w:r w:rsidRPr="003822A6">
        <w:rPr>
          <w:rFonts w:ascii="Arial" w:hAnsi="Arial" w:cs="Arial"/>
          <w:b/>
          <w:bCs/>
          <w:szCs w:val="24"/>
        </w:rPr>
        <w:t>Jamstvo za uredno ispunjenje ugovora</w:t>
      </w:r>
    </w:p>
    <w:p w:rsidR="007C6F37" w:rsidRPr="003822A6" w:rsidRDefault="007C6F37" w:rsidP="007C6F37">
      <w:pPr>
        <w:pStyle w:val="Standard"/>
        <w:jc w:val="both"/>
        <w:rPr>
          <w:rFonts w:ascii="Arial" w:hAnsi="Arial" w:cs="Arial"/>
          <w:b/>
          <w:bCs/>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 xml:space="preserve">Odabrani ponuditelj je nakon sklapanja ugovora u roku 8 dana obavezan priložiti jamstvo kao dokaz za uredno ispunjenje ugovora u obliku zadužnice ili bankarske garancije u visini od 5% vrijednosti zaključenog ugovora o nabavi, bez poreza na dodanu vrijednost, bez uvećanja sa zakonskim zateznim kamatama po stopi određenoj sukladno članku 29. stavku 2. Zakona o obveznim odnosima („Narodne novine” broj </w:t>
      </w:r>
      <w:r w:rsidR="00744A78" w:rsidRPr="003822A6">
        <w:rPr>
          <w:rFonts w:ascii="Arial" w:hAnsi="Arial" w:cs="Arial"/>
          <w:szCs w:val="24"/>
        </w:rPr>
        <w:t>35/05., 41/08., 125/11., 78/15.,</w:t>
      </w:r>
      <w:r w:rsidRPr="003822A6">
        <w:rPr>
          <w:rFonts w:ascii="Arial" w:hAnsi="Arial" w:cs="Arial"/>
          <w:szCs w:val="24"/>
        </w:rPr>
        <w:t xml:space="preserve"> 29/18.</w:t>
      </w:r>
      <w:r w:rsidR="00A700DB" w:rsidRPr="003822A6">
        <w:rPr>
          <w:rFonts w:ascii="Arial" w:hAnsi="Arial" w:cs="Arial"/>
          <w:szCs w:val="24"/>
        </w:rPr>
        <w:t>,</w:t>
      </w:r>
      <w:r w:rsidR="00744A78" w:rsidRPr="003822A6">
        <w:rPr>
          <w:rFonts w:ascii="Arial" w:hAnsi="Arial" w:cs="Arial"/>
          <w:szCs w:val="24"/>
        </w:rPr>
        <w:t xml:space="preserve"> 126/21.</w:t>
      </w:r>
      <w:r w:rsidR="00A700DB" w:rsidRPr="003822A6">
        <w:rPr>
          <w:rFonts w:ascii="Arial" w:hAnsi="Arial" w:cs="Arial"/>
          <w:szCs w:val="24"/>
        </w:rPr>
        <w:t>,114/22. i 156/22.</w:t>
      </w:r>
      <w:r w:rsidRPr="003822A6">
        <w:rPr>
          <w:rFonts w:ascii="Arial" w:hAnsi="Arial" w:cs="Arial"/>
          <w:szCs w:val="24"/>
        </w:rPr>
        <w:t>).</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Zadužnicu će odabrani ponuditelj dostaviti popunjenu sukladno Pravilniku o obliku i sadržaju zadužnice („Narodne novine” broj 115/12.</w:t>
      </w:r>
      <w:r w:rsidR="00076071" w:rsidRPr="003822A6">
        <w:rPr>
          <w:rFonts w:ascii="Arial" w:hAnsi="Arial" w:cs="Arial"/>
          <w:szCs w:val="24"/>
        </w:rPr>
        <w:t>,</w:t>
      </w:r>
      <w:r w:rsidRPr="003822A6">
        <w:rPr>
          <w:rFonts w:ascii="Arial" w:hAnsi="Arial" w:cs="Arial"/>
          <w:szCs w:val="24"/>
        </w:rPr>
        <w:t xml:space="preserve"> 82/17.</w:t>
      </w:r>
      <w:r w:rsidR="00076071" w:rsidRPr="003822A6">
        <w:rPr>
          <w:rFonts w:ascii="Arial" w:hAnsi="Arial" w:cs="Arial"/>
          <w:szCs w:val="24"/>
        </w:rPr>
        <w:t xml:space="preserve"> i 154/22.</w:t>
      </w:r>
      <w:r w:rsidRPr="003822A6">
        <w:rPr>
          <w:rFonts w:ascii="Arial" w:hAnsi="Arial" w:cs="Arial"/>
          <w:szCs w:val="24"/>
        </w:rPr>
        <w:t xml:space="preserve">) ili Pravilniku o obliku i sadržaju bjanko zadužnice („Narodne novine” broj </w:t>
      </w:r>
      <w:r w:rsidR="007E5041" w:rsidRPr="003822A6">
        <w:rPr>
          <w:rFonts w:ascii="Arial" w:hAnsi="Arial" w:cs="Arial"/>
          <w:szCs w:val="24"/>
        </w:rPr>
        <w:t>115/12., 82/17. i 154/22</w:t>
      </w:r>
      <w:r w:rsidRPr="003822A6">
        <w:rPr>
          <w:rFonts w:ascii="Arial" w:hAnsi="Arial" w:cs="Arial"/>
          <w:szCs w:val="24"/>
        </w:rPr>
        <w:t>.).</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 xml:space="preserve">Jamstvo treba glasiti na naručitelja i protestirati (naplatiti) će se na „prvi poziv” i „bez prigovora” u slučaju da ponuditelj ne izvrši sve obveze preuzete ugovorom do </w:t>
      </w:r>
      <w:r w:rsidRPr="003822A6">
        <w:rPr>
          <w:rFonts w:ascii="Arial" w:hAnsi="Arial" w:cs="Arial"/>
          <w:szCs w:val="24"/>
        </w:rPr>
        <w:lastRenderedPageBreak/>
        <w:t>isteka roka važenja ugovora odnosno u slučaju povrede preuzetih ugovornih obveza.</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 xml:space="preserve">Naručitelj će naplatiti jamstvo za uredno izvršavanje ugovora u slučajevima neispunjavanja ugovorne obveze ili povrede ugovorne obveze tijekom trajanja ugovora.  </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U slučaju povrede ugovornih obveza naručitelj će odabranom ponuditelju uputiti pisanu opomenu kojom zahtjeva da se učinjeni propusti isprave u određenom roku, a ako ih odabrani ponuditelj ne ispravi naručitelj ima pravo raskinuti ugovor i naplatiti jamstvo.</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Jamstvo treba imati rok valjanosti do 30 dana od isteka valjanosti ugovora o nabavi. Ako jamstvo za uredno ispunjenje ugovora ne bude naplaćeno naručitelj će ga vratiti odabranom ponuditelju po proteku 30 dana od urednog izvršenja svih ugovornih obveza.</w:t>
      </w:r>
    </w:p>
    <w:p w:rsidR="007C6F37" w:rsidRPr="003822A6" w:rsidRDefault="007C6F37" w:rsidP="007C6F37">
      <w:pPr>
        <w:pStyle w:val="Standard"/>
        <w:jc w:val="both"/>
        <w:rPr>
          <w:rFonts w:ascii="Arial" w:hAnsi="Arial" w:cs="Arial"/>
          <w:b/>
          <w:i/>
          <w:szCs w:val="24"/>
          <w:u w:val="single"/>
        </w:rPr>
      </w:pPr>
    </w:p>
    <w:p w:rsidR="009B5A6E" w:rsidRPr="003822A6" w:rsidRDefault="009B5A6E" w:rsidP="007C6F37">
      <w:pPr>
        <w:pStyle w:val="Standard"/>
        <w:jc w:val="both"/>
        <w:rPr>
          <w:rFonts w:ascii="Arial" w:hAnsi="Arial" w:cs="Arial"/>
          <w:b/>
          <w:i/>
          <w:szCs w:val="24"/>
          <w:u w:val="single"/>
        </w:rPr>
      </w:pPr>
    </w:p>
    <w:p w:rsidR="007C6F37" w:rsidRPr="003822A6" w:rsidRDefault="004844F2" w:rsidP="00E31F5F">
      <w:pPr>
        <w:pStyle w:val="Standard"/>
        <w:jc w:val="both"/>
        <w:outlineLvl w:val="0"/>
        <w:rPr>
          <w:rFonts w:ascii="Arial" w:hAnsi="Arial" w:cs="Arial"/>
          <w:b/>
          <w:bCs/>
          <w:szCs w:val="24"/>
        </w:rPr>
      </w:pPr>
      <w:bookmarkStart w:id="25" w:name="_Toc145414693"/>
      <w:r w:rsidRPr="003822A6">
        <w:rPr>
          <w:rFonts w:ascii="Arial" w:hAnsi="Arial" w:cs="Arial"/>
          <w:b/>
          <w:bCs/>
          <w:szCs w:val="24"/>
        </w:rPr>
        <w:t>9</w:t>
      </w:r>
      <w:r w:rsidR="007C6F37" w:rsidRPr="003822A6">
        <w:rPr>
          <w:rFonts w:ascii="Arial" w:hAnsi="Arial" w:cs="Arial"/>
          <w:b/>
          <w:bCs/>
          <w:szCs w:val="24"/>
        </w:rPr>
        <w:t>. KRITERIJ ZA ODABIR NAJPOVOLJNIJE PONUDE</w:t>
      </w:r>
      <w:bookmarkEnd w:id="25"/>
    </w:p>
    <w:p w:rsidR="007C6F37" w:rsidRPr="003822A6" w:rsidRDefault="007C6F37" w:rsidP="007C6F37">
      <w:pPr>
        <w:pStyle w:val="Standard"/>
        <w:jc w:val="both"/>
        <w:rPr>
          <w:rFonts w:ascii="Arial" w:hAnsi="Arial" w:cs="Arial"/>
          <w:bCs/>
          <w:szCs w:val="24"/>
        </w:rPr>
      </w:pPr>
    </w:p>
    <w:p w:rsidR="007C6F37" w:rsidRPr="003822A6" w:rsidRDefault="007C6F37" w:rsidP="007C6F37">
      <w:pPr>
        <w:pStyle w:val="Standard"/>
        <w:jc w:val="both"/>
        <w:rPr>
          <w:rFonts w:ascii="Arial" w:hAnsi="Arial" w:cs="Arial"/>
          <w:szCs w:val="24"/>
        </w:rPr>
      </w:pPr>
      <w:r w:rsidRPr="003822A6">
        <w:rPr>
          <w:rFonts w:ascii="Arial" w:hAnsi="Arial" w:cs="Arial"/>
          <w:bCs/>
          <w:szCs w:val="24"/>
        </w:rPr>
        <w:t xml:space="preserve">Najpovoljnija ponuda je valjana ponuda (prihvatljiva, prikladna i pravilna) </w:t>
      </w:r>
      <w:r w:rsidRPr="003822A6">
        <w:rPr>
          <w:rFonts w:ascii="Arial" w:hAnsi="Arial" w:cs="Arial"/>
          <w:b/>
          <w:bCs/>
          <w:szCs w:val="24"/>
        </w:rPr>
        <w:t>s najnižom cijenom</w:t>
      </w:r>
      <w:r w:rsidRPr="003822A6">
        <w:rPr>
          <w:rFonts w:ascii="Arial" w:hAnsi="Arial" w:cs="Arial"/>
          <w:bCs/>
          <w:szCs w:val="24"/>
        </w:rPr>
        <w:t xml:space="preserve">.  </w:t>
      </w:r>
    </w:p>
    <w:p w:rsidR="007C6F37" w:rsidRPr="003822A6" w:rsidRDefault="007C6F37" w:rsidP="007C6F37">
      <w:pPr>
        <w:pStyle w:val="Standard"/>
        <w:jc w:val="both"/>
        <w:rPr>
          <w:rFonts w:ascii="Arial" w:hAnsi="Arial" w:cs="Arial"/>
          <w:bCs/>
          <w:szCs w:val="24"/>
        </w:rPr>
      </w:pPr>
      <w:r w:rsidRPr="003822A6">
        <w:rPr>
          <w:rFonts w:ascii="Arial" w:hAnsi="Arial" w:cs="Arial"/>
          <w:bCs/>
          <w:szCs w:val="24"/>
        </w:rPr>
        <w:t>U slučaju da više ponuda bude s istom najnižom cijenom, kao najpovoljnija bit će odabrana ona koja je zaprimljena ranije.</w:t>
      </w:r>
    </w:p>
    <w:p w:rsidR="007C6F37" w:rsidRPr="003822A6" w:rsidRDefault="007C6F37" w:rsidP="007C6F37">
      <w:pPr>
        <w:pStyle w:val="Standard"/>
        <w:jc w:val="both"/>
        <w:rPr>
          <w:rFonts w:ascii="Arial" w:hAnsi="Arial" w:cs="Arial"/>
          <w:b/>
          <w:bCs/>
          <w:szCs w:val="24"/>
        </w:rPr>
      </w:pPr>
    </w:p>
    <w:p w:rsidR="009B5A6E" w:rsidRPr="003822A6" w:rsidRDefault="009B5A6E" w:rsidP="007C6F37">
      <w:pPr>
        <w:pStyle w:val="Standard"/>
        <w:jc w:val="both"/>
        <w:rPr>
          <w:rFonts w:ascii="Arial" w:hAnsi="Arial" w:cs="Arial"/>
          <w:b/>
          <w:bCs/>
          <w:szCs w:val="24"/>
        </w:rPr>
      </w:pPr>
    </w:p>
    <w:p w:rsidR="007C6F37" w:rsidRPr="003822A6" w:rsidRDefault="007C6F37" w:rsidP="00E31F5F">
      <w:pPr>
        <w:pStyle w:val="Standard"/>
        <w:jc w:val="both"/>
        <w:outlineLvl w:val="0"/>
        <w:rPr>
          <w:rFonts w:ascii="Arial" w:hAnsi="Arial" w:cs="Arial"/>
          <w:b/>
          <w:bCs/>
          <w:szCs w:val="24"/>
        </w:rPr>
      </w:pPr>
      <w:bookmarkStart w:id="26" w:name="_Toc145414694"/>
      <w:r w:rsidRPr="003822A6">
        <w:rPr>
          <w:rFonts w:ascii="Arial" w:hAnsi="Arial" w:cs="Arial"/>
          <w:b/>
          <w:bCs/>
          <w:szCs w:val="24"/>
        </w:rPr>
        <w:t>1</w:t>
      </w:r>
      <w:r w:rsidR="004844F2" w:rsidRPr="003822A6">
        <w:rPr>
          <w:rFonts w:ascii="Arial" w:hAnsi="Arial" w:cs="Arial"/>
          <w:b/>
          <w:bCs/>
          <w:szCs w:val="24"/>
        </w:rPr>
        <w:t>0</w:t>
      </w:r>
      <w:r w:rsidRPr="003822A6">
        <w:rPr>
          <w:rFonts w:ascii="Arial" w:hAnsi="Arial" w:cs="Arial"/>
          <w:b/>
          <w:bCs/>
          <w:szCs w:val="24"/>
        </w:rPr>
        <w:t>. PODACI O PONUDI</w:t>
      </w:r>
      <w:bookmarkEnd w:id="26"/>
    </w:p>
    <w:p w:rsidR="007C6F37" w:rsidRPr="003822A6" w:rsidRDefault="007C6F37" w:rsidP="007C6F37">
      <w:pPr>
        <w:pStyle w:val="Standard"/>
        <w:jc w:val="both"/>
        <w:rPr>
          <w:rFonts w:ascii="Arial" w:hAnsi="Arial" w:cs="Arial"/>
          <w:b/>
          <w:bCs/>
          <w:szCs w:val="24"/>
        </w:rPr>
      </w:pPr>
    </w:p>
    <w:p w:rsidR="007C6F37" w:rsidRPr="003822A6" w:rsidRDefault="007C6F37" w:rsidP="00E31F5F">
      <w:pPr>
        <w:pStyle w:val="Standard"/>
        <w:jc w:val="both"/>
        <w:outlineLvl w:val="1"/>
        <w:rPr>
          <w:rFonts w:ascii="Arial" w:hAnsi="Arial" w:cs="Arial"/>
          <w:b/>
          <w:bCs/>
          <w:szCs w:val="24"/>
        </w:rPr>
      </w:pPr>
      <w:bookmarkStart w:id="27" w:name="_Toc145414695"/>
      <w:r w:rsidRPr="003822A6">
        <w:rPr>
          <w:rFonts w:ascii="Arial" w:hAnsi="Arial" w:cs="Arial"/>
          <w:b/>
          <w:bCs/>
          <w:szCs w:val="24"/>
        </w:rPr>
        <w:t>1</w:t>
      </w:r>
      <w:r w:rsidR="004844F2" w:rsidRPr="003822A6">
        <w:rPr>
          <w:rFonts w:ascii="Arial" w:hAnsi="Arial" w:cs="Arial"/>
          <w:b/>
          <w:bCs/>
          <w:szCs w:val="24"/>
        </w:rPr>
        <w:t>0</w:t>
      </w:r>
      <w:r w:rsidRPr="003822A6">
        <w:rPr>
          <w:rFonts w:ascii="Arial" w:hAnsi="Arial" w:cs="Arial"/>
          <w:b/>
          <w:bCs/>
          <w:szCs w:val="24"/>
        </w:rPr>
        <w:t>.1. Sadržaj i način izrade ponude</w:t>
      </w:r>
      <w:bookmarkEnd w:id="27"/>
    </w:p>
    <w:p w:rsidR="007C6F37" w:rsidRPr="003822A6" w:rsidRDefault="007C6F37" w:rsidP="007C6F37">
      <w:pPr>
        <w:pStyle w:val="Standard"/>
        <w:jc w:val="both"/>
        <w:rPr>
          <w:rFonts w:ascii="Arial" w:hAnsi="Arial" w:cs="Arial"/>
          <w:b/>
          <w:bCs/>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Ponuda se zajedno s pripadajućom dokumentacijom izrađuje na hrvatskom jeziku i latiničnom pismu i izrađuje u papirnatom obliku otisnuta ili pisana neizbrisivom tintom.</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Ponuda sadrži najmanje:</w:t>
      </w:r>
    </w:p>
    <w:p w:rsidR="007C6F37" w:rsidRPr="003822A6" w:rsidRDefault="007C6F37" w:rsidP="007C6F37">
      <w:pPr>
        <w:pStyle w:val="Standard"/>
        <w:jc w:val="both"/>
        <w:rPr>
          <w:rFonts w:ascii="Arial" w:hAnsi="Arial" w:cs="Arial"/>
          <w:szCs w:val="24"/>
        </w:rPr>
      </w:pPr>
    </w:p>
    <w:p w:rsidR="007C6F37" w:rsidRPr="003822A6" w:rsidRDefault="001E2248" w:rsidP="007C6F37">
      <w:pPr>
        <w:pStyle w:val="Standard"/>
        <w:jc w:val="both"/>
        <w:rPr>
          <w:rFonts w:ascii="Arial" w:hAnsi="Arial" w:cs="Arial"/>
          <w:szCs w:val="24"/>
        </w:rPr>
      </w:pPr>
      <w:r w:rsidRPr="003822A6">
        <w:rPr>
          <w:rFonts w:ascii="Arial" w:hAnsi="Arial" w:cs="Arial"/>
          <w:szCs w:val="24"/>
        </w:rPr>
        <w:t>1</w:t>
      </w:r>
      <w:r w:rsidR="007C6F37" w:rsidRPr="003822A6">
        <w:rPr>
          <w:rFonts w:ascii="Arial" w:hAnsi="Arial" w:cs="Arial"/>
          <w:szCs w:val="24"/>
        </w:rPr>
        <w:t xml:space="preserve">. popunjeni ponudbeni list (Prilog br. </w:t>
      </w:r>
      <w:proofErr w:type="spellStart"/>
      <w:r w:rsidR="007C6F37" w:rsidRPr="003822A6">
        <w:rPr>
          <w:rFonts w:ascii="Arial" w:hAnsi="Arial" w:cs="Arial"/>
          <w:szCs w:val="24"/>
        </w:rPr>
        <w:t>I.A</w:t>
      </w:r>
      <w:proofErr w:type="spellEnd"/>
      <w:r w:rsidR="007C6F37" w:rsidRPr="003822A6">
        <w:rPr>
          <w:rFonts w:ascii="Arial" w:hAnsi="Arial" w:cs="Arial"/>
          <w:szCs w:val="24"/>
        </w:rPr>
        <w:t>, eve</w:t>
      </w:r>
      <w:r w:rsidR="00456FF2" w:rsidRPr="003822A6">
        <w:rPr>
          <w:rFonts w:ascii="Arial" w:hAnsi="Arial" w:cs="Arial"/>
          <w:szCs w:val="24"/>
        </w:rPr>
        <w:t xml:space="preserve">ntualno s dodatkom </w:t>
      </w:r>
      <w:proofErr w:type="spellStart"/>
      <w:r w:rsidR="00456FF2" w:rsidRPr="003822A6">
        <w:rPr>
          <w:rFonts w:ascii="Arial" w:hAnsi="Arial" w:cs="Arial"/>
          <w:szCs w:val="24"/>
        </w:rPr>
        <w:t>I.B</w:t>
      </w:r>
      <w:proofErr w:type="spellEnd"/>
      <w:r w:rsidR="007C6F37" w:rsidRPr="003822A6">
        <w:rPr>
          <w:rFonts w:ascii="Arial" w:hAnsi="Arial" w:cs="Arial"/>
          <w:szCs w:val="24"/>
        </w:rPr>
        <w:t>), potpisan i ovjeren od ovlaštene osobe ponuditelja,</w:t>
      </w:r>
    </w:p>
    <w:p w:rsidR="007C6F37" w:rsidRPr="003822A6" w:rsidRDefault="001E2248" w:rsidP="007C6F37">
      <w:pPr>
        <w:pStyle w:val="Standard"/>
        <w:jc w:val="both"/>
        <w:rPr>
          <w:rFonts w:ascii="Arial" w:hAnsi="Arial" w:cs="Arial"/>
          <w:szCs w:val="24"/>
        </w:rPr>
      </w:pPr>
      <w:r w:rsidRPr="003822A6">
        <w:rPr>
          <w:rFonts w:ascii="Arial" w:hAnsi="Arial" w:cs="Arial"/>
          <w:szCs w:val="24"/>
        </w:rPr>
        <w:t>2</w:t>
      </w:r>
      <w:r w:rsidR="007C6F37" w:rsidRPr="003822A6">
        <w:rPr>
          <w:rFonts w:ascii="Arial" w:hAnsi="Arial" w:cs="Arial"/>
          <w:szCs w:val="24"/>
        </w:rPr>
        <w:t>. popunjeni Troškovnik – Prilog br. II.,</w:t>
      </w:r>
    </w:p>
    <w:p w:rsidR="008A5466" w:rsidRPr="003822A6" w:rsidRDefault="001E2248" w:rsidP="00F67F64">
      <w:pPr>
        <w:pStyle w:val="Standard"/>
        <w:jc w:val="both"/>
        <w:rPr>
          <w:rFonts w:ascii="Arial" w:hAnsi="Arial" w:cs="Arial"/>
          <w:szCs w:val="24"/>
        </w:rPr>
      </w:pPr>
      <w:r w:rsidRPr="003822A6">
        <w:rPr>
          <w:rFonts w:ascii="Arial" w:hAnsi="Arial" w:cs="Arial"/>
          <w:szCs w:val="24"/>
        </w:rPr>
        <w:t>3</w:t>
      </w:r>
      <w:r w:rsidR="007C6F37" w:rsidRPr="003822A6">
        <w:rPr>
          <w:rFonts w:ascii="Arial" w:hAnsi="Arial" w:cs="Arial"/>
          <w:szCs w:val="24"/>
        </w:rPr>
        <w:t>. dokaze o nepostojanju osnova isključenja</w:t>
      </w:r>
      <w:r w:rsidR="008A5466" w:rsidRPr="003822A6">
        <w:rPr>
          <w:rFonts w:ascii="Arial" w:hAnsi="Arial" w:cs="Arial"/>
          <w:szCs w:val="24"/>
        </w:rPr>
        <w:t xml:space="preserve"> – </w:t>
      </w:r>
      <w:r w:rsidR="007C6F37" w:rsidRPr="003822A6">
        <w:rPr>
          <w:rFonts w:ascii="Arial" w:hAnsi="Arial" w:cs="Arial"/>
          <w:szCs w:val="24"/>
        </w:rPr>
        <w:t>točka 4.1. ove dokumentacije</w:t>
      </w:r>
      <w:r w:rsidR="00F67F64" w:rsidRPr="003822A6">
        <w:rPr>
          <w:rFonts w:ascii="Arial" w:hAnsi="Arial" w:cs="Arial"/>
          <w:szCs w:val="24"/>
        </w:rPr>
        <w:t xml:space="preserve"> </w:t>
      </w:r>
      <w:r w:rsidR="008A5466" w:rsidRPr="003822A6">
        <w:rPr>
          <w:rFonts w:ascii="Arial" w:hAnsi="Arial" w:cs="Arial"/>
          <w:szCs w:val="24"/>
        </w:rPr>
        <w:t>(</w:t>
      </w:r>
      <w:r w:rsidR="004D10FC" w:rsidRPr="003822A6">
        <w:rPr>
          <w:rFonts w:ascii="Arial" w:hAnsi="Arial" w:cs="Arial"/>
          <w:szCs w:val="24"/>
        </w:rPr>
        <w:t>potvrda o nekažnjavanju ili popunjenu izjavu – Prilog br. III.</w:t>
      </w:r>
      <w:r w:rsidR="005911ED" w:rsidRPr="003822A6">
        <w:rPr>
          <w:rFonts w:ascii="Arial" w:hAnsi="Arial" w:cs="Arial"/>
          <w:szCs w:val="24"/>
        </w:rPr>
        <w:t xml:space="preserve"> i </w:t>
      </w:r>
      <w:r w:rsidR="00277B03" w:rsidRPr="003822A6">
        <w:rPr>
          <w:rFonts w:ascii="Arial" w:hAnsi="Arial" w:cs="Arial"/>
          <w:szCs w:val="24"/>
        </w:rPr>
        <w:t xml:space="preserve">potvrda o plaćenim porezima i doprinosima </w:t>
      </w:r>
      <w:r w:rsidR="008A5466" w:rsidRPr="003822A6">
        <w:rPr>
          <w:rFonts w:ascii="Arial" w:hAnsi="Arial" w:cs="Arial"/>
          <w:szCs w:val="24"/>
        </w:rPr>
        <w:t>)</w:t>
      </w:r>
    </w:p>
    <w:p w:rsidR="007C6F37" w:rsidRPr="003822A6" w:rsidRDefault="001E2248" w:rsidP="007C6F37">
      <w:pPr>
        <w:pStyle w:val="Standard"/>
        <w:jc w:val="both"/>
        <w:rPr>
          <w:rFonts w:ascii="Arial" w:hAnsi="Arial" w:cs="Arial"/>
          <w:szCs w:val="24"/>
        </w:rPr>
      </w:pPr>
      <w:r w:rsidRPr="003822A6">
        <w:rPr>
          <w:rFonts w:ascii="Arial" w:hAnsi="Arial" w:cs="Arial"/>
          <w:szCs w:val="24"/>
        </w:rPr>
        <w:t>4</w:t>
      </w:r>
      <w:r w:rsidR="007C6F37" w:rsidRPr="003822A6">
        <w:rPr>
          <w:rFonts w:ascii="Arial" w:hAnsi="Arial" w:cs="Arial"/>
          <w:szCs w:val="24"/>
        </w:rPr>
        <w:t>. dokaze sposobnosti</w:t>
      </w:r>
      <w:r w:rsidR="008045D0" w:rsidRPr="003822A6">
        <w:rPr>
          <w:rFonts w:ascii="Arial" w:hAnsi="Arial" w:cs="Arial"/>
          <w:szCs w:val="24"/>
        </w:rPr>
        <w:t xml:space="preserve"> – točka 4.2. ove dokumentacije</w:t>
      </w:r>
    </w:p>
    <w:p w:rsidR="007C6F37" w:rsidRPr="003822A6" w:rsidRDefault="002A0E2D" w:rsidP="007C6F37">
      <w:pPr>
        <w:pStyle w:val="Standard"/>
        <w:jc w:val="both"/>
        <w:rPr>
          <w:rFonts w:ascii="Arial" w:hAnsi="Arial" w:cs="Arial"/>
          <w:szCs w:val="24"/>
        </w:rPr>
      </w:pPr>
      <w:r w:rsidRPr="003822A6">
        <w:rPr>
          <w:rFonts w:ascii="Arial" w:hAnsi="Arial" w:cs="Arial"/>
          <w:szCs w:val="24"/>
        </w:rPr>
        <w:t>5</w:t>
      </w:r>
      <w:r w:rsidR="007C6F37" w:rsidRPr="003822A6">
        <w:rPr>
          <w:rFonts w:ascii="Arial" w:hAnsi="Arial" w:cs="Arial"/>
          <w:szCs w:val="24"/>
        </w:rPr>
        <w:t>. Izjava ponuditelja o stručnoj</w:t>
      </w:r>
      <w:r w:rsidR="004D10FC" w:rsidRPr="003822A6">
        <w:rPr>
          <w:rFonts w:ascii="Arial" w:hAnsi="Arial" w:cs="Arial"/>
          <w:szCs w:val="24"/>
        </w:rPr>
        <w:t xml:space="preserve"> </w:t>
      </w:r>
      <w:r w:rsidR="007C6F37" w:rsidRPr="003822A6">
        <w:rPr>
          <w:rFonts w:ascii="Arial" w:hAnsi="Arial" w:cs="Arial"/>
          <w:szCs w:val="24"/>
        </w:rPr>
        <w:t xml:space="preserve">- specijalističkoj osposobljenosti medicinskog osoblja (Prilog br. </w:t>
      </w:r>
      <w:r w:rsidR="00384CE4" w:rsidRPr="003822A6">
        <w:rPr>
          <w:rFonts w:ascii="Arial" w:hAnsi="Arial" w:cs="Arial"/>
          <w:szCs w:val="24"/>
        </w:rPr>
        <w:t>IV</w:t>
      </w:r>
      <w:r w:rsidR="007C6F37" w:rsidRPr="003822A6">
        <w:rPr>
          <w:rFonts w:ascii="Arial" w:hAnsi="Arial" w:cs="Arial"/>
          <w:szCs w:val="24"/>
        </w:rPr>
        <w:t>.),</w:t>
      </w:r>
    </w:p>
    <w:p w:rsidR="007C6F37" w:rsidRPr="003822A6" w:rsidRDefault="002A0E2D" w:rsidP="007C6F37">
      <w:pPr>
        <w:pStyle w:val="Standard"/>
        <w:jc w:val="both"/>
        <w:rPr>
          <w:rFonts w:ascii="Arial" w:hAnsi="Arial" w:cs="Arial"/>
          <w:szCs w:val="24"/>
        </w:rPr>
      </w:pPr>
      <w:r w:rsidRPr="003822A6">
        <w:rPr>
          <w:rFonts w:ascii="Arial" w:hAnsi="Arial" w:cs="Arial"/>
          <w:szCs w:val="24"/>
        </w:rPr>
        <w:t>6</w:t>
      </w:r>
      <w:r w:rsidR="007C6F37" w:rsidRPr="003822A6">
        <w:rPr>
          <w:rFonts w:ascii="Arial" w:hAnsi="Arial" w:cs="Arial"/>
          <w:szCs w:val="24"/>
        </w:rPr>
        <w:t>. Izjava o raspolaganju medicinskom opremom potrebnom z</w:t>
      </w:r>
      <w:r w:rsidR="000B4CC8" w:rsidRPr="003822A6">
        <w:rPr>
          <w:rFonts w:ascii="Arial" w:hAnsi="Arial" w:cs="Arial"/>
          <w:szCs w:val="24"/>
        </w:rPr>
        <w:t>a pružanje uslug</w:t>
      </w:r>
      <w:r w:rsidR="00384CE4" w:rsidRPr="003822A6">
        <w:rPr>
          <w:rFonts w:ascii="Arial" w:hAnsi="Arial" w:cs="Arial"/>
          <w:szCs w:val="24"/>
        </w:rPr>
        <w:t>e (Prilog br. V</w:t>
      </w:r>
      <w:r w:rsidR="007C6F37" w:rsidRPr="003822A6">
        <w:rPr>
          <w:rFonts w:ascii="Arial" w:hAnsi="Arial" w:cs="Arial"/>
          <w:szCs w:val="24"/>
        </w:rPr>
        <w:t>.).</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Ponuditelj ne smije mijenjati ili brisati originalni tekst Poziva na dostavu ponuda ili bilo kojeg Priloga iz Poziva.</w:t>
      </w:r>
    </w:p>
    <w:p w:rsidR="007C6F37" w:rsidRPr="003822A6" w:rsidRDefault="007C6F37" w:rsidP="007C6F37">
      <w:pPr>
        <w:pStyle w:val="Standard"/>
        <w:jc w:val="both"/>
        <w:rPr>
          <w:rFonts w:ascii="Arial" w:hAnsi="Arial" w:cs="Arial"/>
          <w:szCs w:val="24"/>
        </w:rPr>
      </w:pPr>
      <w:r w:rsidRPr="003822A6">
        <w:rPr>
          <w:rFonts w:ascii="Arial" w:hAnsi="Arial" w:cs="Arial"/>
          <w:szCs w:val="24"/>
        </w:rPr>
        <w:lastRenderedPageBreak/>
        <w:t>Ponuda mora biti uvezana u cjelinu na način da onemogući naknadno vađenje ili umetanje listova ili dijelova ponude. Stranice se označavaju rednim brojem na način da je vidljiv redni broj stranice i ukupni bro</w:t>
      </w:r>
      <w:r w:rsidR="00BA0A47" w:rsidRPr="003822A6">
        <w:rPr>
          <w:rFonts w:ascii="Arial" w:hAnsi="Arial" w:cs="Arial"/>
          <w:szCs w:val="24"/>
        </w:rPr>
        <w:t>j svih stranica ponude (npr. 1/1</w:t>
      </w:r>
      <w:r w:rsidR="00EB7A20" w:rsidRPr="003822A6">
        <w:rPr>
          <w:rFonts w:ascii="Arial" w:hAnsi="Arial" w:cs="Arial"/>
          <w:szCs w:val="24"/>
        </w:rPr>
        <w:t>5</w:t>
      </w:r>
      <w:r w:rsidRPr="003822A6">
        <w:rPr>
          <w:rFonts w:ascii="Arial" w:hAnsi="Arial" w:cs="Arial"/>
          <w:szCs w:val="24"/>
        </w:rPr>
        <w:t>).</w:t>
      </w:r>
    </w:p>
    <w:p w:rsidR="007C6F37" w:rsidRPr="003822A6" w:rsidRDefault="007C6F37" w:rsidP="007C6F37">
      <w:pPr>
        <w:pStyle w:val="Standard"/>
        <w:jc w:val="both"/>
        <w:rPr>
          <w:rFonts w:ascii="Arial" w:hAnsi="Arial" w:cs="Arial"/>
          <w:szCs w:val="24"/>
        </w:rPr>
      </w:pPr>
      <w:r w:rsidRPr="003822A6">
        <w:rPr>
          <w:rFonts w:ascii="Arial" w:hAnsi="Arial" w:cs="Arial"/>
          <w:szCs w:val="24"/>
        </w:rPr>
        <w:t>Ponuda se predaje u izvorniku, potpisanom od strane odgovorne osobe ponuditelja, ili osobe koju je odgovorna osoba ovlastila pisanom punomoći za potpisivanje ponude (u tom slučaju se prilaže i potpisana punomoć).</w:t>
      </w:r>
    </w:p>
    <w:p w:rsidR="007C6F37" w:rsidRPr="003822A6" w:rsidRDefault="007C6F37" w:rsidP="007C6F37">
      <w:pPr>
        <w:pStyle w:val="Standard"/>
        <w:jc w:val="both"/>
        <w:rPr>
          <w:rFonts w:ascii="Arial" w:hAnsi="Arial" w:cs="Arial"/>
          <w:szCs w:val="24"/>
        </w:rPr>
      </w:pPr>
    </w:p>
    <w:p w:rsidR="007C6F37" w:rsidRPr="003822A6" w:rsidRDefault="007C6F37" w:rsidP="00F012AF">
      <w:pPr>
        <w:pStyle w:val="Standard"/>
        <w:jc w:val="both"/>
        <w:outlineLvl w:val="1"/>
        <w:rPr>
          <w:rFonts w:ascii="Arial" w:hAnsi="Arial" w:cs="Arial"/>
          <w:b/>
          <w:bCs/>
          <w:szCs w:val="24"/>
        </w:rPr>
      </w:pPr>
      <w:bookmarkStart w:id="28" w:name="_Toc145414696"/>
      <w:r w:rsidRPr="003822A6">
        <w:rPr>
          <w:rFonts w:ascii="Arial" w:hAnsi="Arial" w:cs="Arial"/>
          <w:b/>
          <w:bCs/>
          <w:szCs w:val="24"/>
        </w:rPr>
        <w:t>1</w:t>
      </w:r>
      <w:r w:rsidR="004844F2" w:rsidRPr="003822A6">
        <w:rPr>
          <w:rFonts w:ascii="Arial" w:hAnsi="Arial" w:cs="Arial"/>
          <w:b/>
          <w:bCs/>
          <w:szCs w:val="24"/>
        </w:rPr>
        <w:t>0</w:t>
      </w:r>
      <w:r w:rsidRPr="003822A6">
        <w:rPr>
          <w:rFonts w:ascii="Arial" w:hAnsi="Arial" w:cs="Arial"/>
          <w:b/>
          <w:bCs/>
          <w:szCs w:val="24"/>
        </w:rPr>
        <w:t>.2. Način dostavljanja ponude</w:t>
      </w:r>
      <w:bookmarkEnd w:id="28"/>
    </w:p>
    <w:p w:rsidR="007C6F37" w:rsidRPr="003822A6" w:rsidRDefault="007C6F37" w:rsidP="007C6F37">
      <w:pPr>
        <w:pStyle w:val="Standard"/>
        <w:jc w:val="both"/>
        <w:rPr>
          <w:rFonts w:ascii="Arial" w:hAnsi="Arial" w:cs="Arial"/>
          <w:b/>
          <w:bCs/>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Ponuda se predaje neposredno u prijemni ured Naručitelja ili preporučenom poštanskom pošiljkom na adresu Naručitelja, u zatvorenoj omotnici na kojoj na prednjoj stranici mora biti naznačeno:</w:t>
      </w:r>
    </w:p>
    <w:p w:rsidR="007C6F37" w:rsidRPr="003822A6" w:rsidRDefault="007C6F37" w:rsidP="007C6F37">
      <w:pPr>
        <w:pStyle w:val="Standard"/>
        <w:jc w:val="both"/>
        <w:rPr>
          <w:rFonts w:ascii="Arial" w:hAnsi="Arial" w:cs="Arial"/>
          <w:szCs w:val="24"/>
          <w:u w:val="single"/>
        </w:rPr>
      </w:pPr>
    </w:p>
    <w:p w:rsidR="007C6F37" w:rsidRPr="003822A6" w:rsidRDefault="007C6F37" w:rsidP="007C6F37">
      <w:pPr>
        <w:pStyle w:val="Standard"/>
        <w:jc w:val="center"/>
        <w:rPr>
          <w:rFonts w:ascii="Arial" w:hAnsi="Arial" w:cs="Arial"/>
          <w:b/>
          <w:bCs/>
          <w:szCs w:val="24"/>
        </w:rPr>
      </w:pPr>
      <w:r w:rsidRPr="003822A6">
        <w:rPr>
          <w:rFonts w:ascii="Arial" w:hAnsi="Arial" w:cs="Arial"/>
          <w:b/>
          <w:bCs/>
          <w:szCs w:val="24"/>
        </w:rPr>
        <w:t xml:space="preserve">VRHOVNI SUD REPUBLIKE HRVATSKE, </w:t>
      </w:r>
      <w:r w:rsidR="00D109D6" w:rsidRPr="003822A6">
        <w:rPr>
          <w:rFonts w:ascii="Arial" w:hAnsi="Arial" w:cs="Arial"/>
          <w:b/>
          <w:bCs/>
          <w:szCs w:val="24"/>
        </w:rPr>
        <w:t>Ured ravnatelja sudske uprave</w:t>
      </w:r>
    </w:p>
    <w:p w:rsidR="007C6F37" w:rsidRPr="003822A6" w:rsidRDefault="006D6EF1" w:rsidP="007C6F37">
      <w:pPr>
        <w:pStyle w:val="Standard"/>
        <w:jc w:val="center"/>
        <w:rPr>
          <w:rFonts w:ascii="Arial" w:hAnsi="Arial" w:cs="Arial"/>
          <w:szCs w:val="24"/>
        </w:rPr>
      </w:pPr>
      <w:r w:rsidRPr="003822A6">
        <w:rPr>
          <w:rFonts w:ascii="Arial" w:hAnsi="Arial" w:cs="Arial"/>
          <w:b/>
          <w:bCs/>
          <w:szCs w:val="24"/>
        </w:rPr>
        <w:t xml:space="preserve">10000 </w:t>
      </w:r>
      <w:r w:rsidR="007C6F37" w:rsidRPr="003822A6">
        <w:rPr>
          <w:rFonts w:ascii="Arial" w:hAnsi="Arial" w:cs="Arial"/>
          <w:b/>
          <w:bCs/>
          <w:szCs w:val="24"/>
        </w:rPr>
        <w:t xml:space="preserve">ZAGREB, Trg Nikole Zrinskog 3, </w:t>
      </w:r>
      <w:r w:rsidR="007C6F37" w:rsidRPr="003822A6">
        <w:rPr>
          <w:rFonts w:ascii="Arial" w:hAnsi="Arial" w:cs="Arial"/>
          <w:b/>
          <w:bCs/>
          <w:szCs w:val="24"/>
          <w:u w:val="single"/>
        </w:rPr>
        <w:t>soba br. II/205</w:t>
      </w:r>
    </w:p>
    <w:p w:rsidR="007C6F37" w:rsidRPr="003822A6" w:rsidRDefault="007C6F37" w:rsidP="007C6F37">
      <w:pPr>
        <w:pStyle w:val="Standard"/>
        <w:jc w:val="both"/>
        <w:rPr>
          <w:rFonts w:ascii="Arial" w:hAnsi="Arial" w:cs="Arial"/>
          <w:b/>
          <w:bCs/>
          <w:szCs w:val="24"/>
        </w:rPr>
      </w:pPr>
    </w:p>
    <w:p w:rsidR="007C6F37" w:rsidRPr="003822A6" w:rsidRDefault="007C6F37" w:rsidP="007C6F37">
      <w:pPr>
        <w:pStyle w:val="Standard"/>
        <w:jc w:val="center"/>
        <w:rPr>
          <w:rFonts w:ascii="Arial" w:hAnsi="Arial" w:cs="Arial"/>
          <w:b/>
          <w:szCs w:val="24"/>
        </w:rPr>
      </w:pPr>
      <w:r w:rsidRPr="003822A6">
        <w:rPr>
          <w:rFonts w:ascii="Arial" w:hAnsi="Arial" w:cs="Arial"/>
          <w:b/>
          <w:szCs w:val="24"/>
        </w:rPr>
        <w:t>predmet nabave: SISTEMATSKI PREGLED DRŽAVNIH SLUŽBENIKA I NAMJEŠTENIKA</w:t>
      </w:r>
    </w:p>
    <w:p w:rsidR="007C6F37" w:rsidRPr="003822A6" w:rsidRDefault="007C6F37" w:rsidP="007C6F37">
      <w:pPr>
        <w:pStyle w:val="Standard"/>
        <w:jc w:val="center"/>
        <w:rPr>
          <w:rFonts w:ascii="Arial" w:hAnsi="Arial" w:cs="Arial"/>
          <w:b/>
          <w:szCs w:val="24"/>
        </w:rPr>
      </w:pPr>
      <w:proofErr w:type="spellStart"/>
      <w:r w:rsidRPr="003822A6">
        <w:rPr>
          <w:rFonts w:ascii="Arial" w:hAnsi="Arial" w:cs="Arial"/>
          <w:b/>
          <w:szCs w:val="24"/>
        </w:rPr>
        <w:t>Ev</w:t>
      </w:r>
      <w:proofErr w:type="spellEnd"/>
      <w:r w:rsidRPr="003822A6">
        <w:rPr>
          <w:rFonts w:ascii="Arial" w:hAnsi="Arial" w:cs="Arial"/>
          <w:b/>
          <w:szCs w:val="24"/>
        </w:rPr>
        <w:t xml:space="preserve">. broj nabave: </w:t>
      </w:r>
      <w:r w:rsidR="008C5D4A" w:rsidRPr="003822A6">
        <w:rPr>
          <w:rFonts w:ascii="Arial" w:hAnsi="Arial" w:cs="Arial"/>
          <w:b/>
          <w:szCs w:val="24"/>
        </w:rPr>
        <w:t>11</w:t>
      </w:r>
      <w:r w:rsidRPr="003822A6">
        <w:rPr>
          <w:rFonts w:ascii="Arial" w:hAnsi="Arial" w:cs="Arial"/>
          <w:b/>
          <w:szCs w:val="24"/>
        </w:rPr>
        <w:t>/202</w:t>
      </w:r>
      <w:r w:rsidR="008C5D4A" w:rsidRPr="003822A6">
        <w:rPr>
          <w:rFonts w:ascii="Arial" w:hAnsi="Arial" w:cs="Arial"/>
          <w:b/>
          <w:szCs w:val="24"/>
        </w:rPr>
        <w:t>3</w:t>
      </w:r>
    </w:p>
    <w:p w:rsidR="007C6F37" w:rsidRPr="003822A6" w:rsidRDefault="007C6F37" w:rsidP="007C6F37">
      <w:pPr>
        <w:pStyle w:val="Standard"/>
        <w:jc w:val="center"/>
        <w:rPr>
          <w:rFonts w:ascii="Arial" w:hAnsi="Arial" w:cs="Arial"/>
          <w:szCs w:val="24"/>
        </w:rPr>
      </w:pPr>
      <w:r w:rsidRPr="003822A6">
        <w:rPr>
          <w:rFonts w:ascii="Arial" w:hAnsi="Arial" w:cs="Arial"/>
          <w:b/>
          <w:szCs w:val="24"/>
        </w:rPr>
        <w:t xml:space="preserve"> </w:t>
      </w:r>
      <w:r w:rsidRPr="003822A6">
        <w:rPr>
          <w:rFonts w:ascii="Arial" w:hAnsi="Arial" w:cs="Arial"/>
          <w:b/>
          <w:szCs w:val="24"/>
          <w:u w:val="single"/>
        </w:rPr>
        <w:t>„PONUDA-NE OTVARAJ“</w:t>
      </w:r>
    </w:p>
    <w:p w:rsidR="007C6F37" w:rsidRPr="003822A6" w:rsidRDefault="007C6F37" w:rsidP="007C6F37">
      <w:pPr>
        <w:pStyle w:val="Standard"/>
        <w:jc w:val="both"/>
        <w:rPr>
          <w:rFonts w:ascii="Arial" w:hAnsi="Arial" w:cs="Arial"/>
          <w:szCs w:val="24"/>
          <w:u w:val="single"/>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Na poleđini omotnice obavezno se navodi: naziv i adresa ponuditelja.</w:t>
      </w:r>
    </w:p>
    <w:p w:rsidR="007C6F37" w:rsidRPr="003822A6" w:rsidRDefault="007C6F37" w:rsidP="007C6F37">
      <w:pPr>
        <w:pStyle w:val="Standard"/>
        <w:jc w:val="both"/>
        <w:rPr>
          <w:rFonts w:ascii="Arial" w:hAnsi="Arial" w:cs="Arial"/>
          <w:szCs w:val="24"/>
        </w:rPr>
      </w:pPr>
      <w:r w:rsidRPr="003822A6">
        <w:rPr>
          <w:rFonts w:ascii="Arial" w:hAnsi="Arial" w:cs="Arial"/>
          <w:szCs w:val="24"/>
        </w:rPr>
        <w:t>Naručitelj će na zahtjev ponuditelja dati potvrdu o datumu i vremenu primitka ponude.</w:t>
      </w:r>
    </w:p>
    <w:p w:rsidR="007C6F37" w:rsidRPr="003822A6" w:rsidRDefault="007C6F37" w:rsidP="007C6F37">
      <w:pPr>
        <w:pStyle w:val="Standard"/>
        <w:jc w:val="both"/>
        <w:rPr>
          <w:rFonts w:ascii="Arial" w:hAnsi="Arial" w:cs="Arial"/>
          <w:szCs w:val="24"/>
        </w:rPr>
      </w:pPr>
      <w:r w:rsidRPr="003822A6">
        <w:rPr>
          <w:rFonts w:ascii="Arial" w:hAnsi="Arial" w:cs="Arial"/>
          <w:szCs w:val="24"/>
        </w:rPr>
        <w:t>Otvaranje ponuda u postupcim</w:t>
      </w:r>
      <w:r w:rsidR="00D109D6" w:rsidRPr="003822A6">
        <w:rPr>
          <w:rFonts w:ascii="Arial" w:hAnsi="Arial" w:cs="Arial"/>
          <w:szCs w:val="24"/>
        </w:rPr>
        <w:t>a jednostavne nabave nije javno (članak 1</w:t>
      </w:r>
      <w:r w:rsidR="008C5D4A" w:rsidRPr="003822A6">
        <w:rPr>
          <w:rFonts w:ascii="Arial" w:hAnsi="Arial" w:cs="Arial"/>
          <w:szCs w:val="24"/>
        </w:rPr>
        <w:t>8. stavak 6</w:t>
      </w:r>
      <w:r w:rsidR="00D109D6" w:rsidRPr="003822A6">
        <w:rPr>
          <w:rFonts w:ascii="Arial" w:hAnsi="Arial" w:cs="Arial"/>
          <w:szCs w:val="24"/>
        </w:rPr>
        <w:t>. Pravilnika)</w:t>
      </w:r>
      <w:r w:rsidR="00B10FF0" w:rsidRPr="003822A6">
        <w:rPr>
          <w:rFonts w:ascii="Arial" w:hAnsi="Arial" w:cs="Arial"/>
          <w:szCs w:val="24"/>
        </w:rPr>
        <w:t>.</w:t>
      </w:r>
      <w:r w:rsidRPr="003822A6">
        <w:rPr>
          <w:rFonts w:ascii="Arial" w:hAnsi="Arial" w:cs="Arial"/>
          <w:szCs w:val="24"/>
        </w:rPr>
        <w:t xml:space="preserve"> Ponude će se otvarati </w:t>
      </w:r>
      <w:r w:rsidR="002A3795" w:rsidRPr="003822A6">
        <w:rPr>
          <w:rFonts w:ascii="Arial" w:hAnsi="Arial" w:cs="Arial"/>
          <w:szCs w:val="24"/>
        </w:rPr>
        <w:t>nakon</w:t>
      </w:r>
      <w:r w:rsidRPr="003822A6">
        <w:rPr>
          <w:rFonts w:ascii="Arial" w:hAnsi="Arial" w:cs="Arial"/>
          <w:szCs w:val="24"/>
        </w:rPr>
        <w:t xml:space="preserve"> </w:t>
      </w:r>
      <w:r w:rsidR="00923682" w:rsidRPr="003822A6">
        <w:rPr>
          <w:rFonts w:ascii="Arial" w:hAnsi="Arial" w:cs="Arial"/>
          <w:szCs w:val="24"/>
        </w:rPr>
        <w:t xml:space="preserve">isteka </w:t>
      </w:r>
      <w:r w:rsidRPr="003822A6">
        <w:rPr>
          <w:rFonts w:ascii="Arial" w:hAnsi="Arial" w:cs="Arial"/>
          <w:szCs w:val="24"/>
        </w:rPr>
        <w:t>roka za dostavu</w:t>
      </w:r>
      <w:r w:rsidR="002E250C" w:rsidRPr="003822A6">
        <w:rPr>
          <w:rFonts w:ascii="Arial" w:hAnsi="Arial" w:cs="Arial"/>
          <w:szCs w:val="24"/>
        </w:rPr>
        <w:t xml:space="preserve"> ponuda</w:t>
      </w:r>
      <w:r w:rsidRPr="003822A6">
        <w:rPr>
          <w:rFonts w:ascii="Arial" w:hAnsi="Arial" w:cs="Arial"/>
          <w:szCs w:val="24"/>
        </w:rPr>
        <w:t>.</w:t>
      </w:r>
    </w:p>
    <w:p w:rsidR="007C6F37" w:rsidRPr="003822A6" w:rsidRDefault="007C6F37" w:rsidP="007C6F37">
      <w:pPr>
        <w:pStyle w:val="Standard"/>
        <w:jc w:val="both"/>
        <w:rPr>
          <w:rFonts w:ascii="Arial" w:hAnsi="Arial" w:cs="Arial"/>
          <w:szCs w:val="24"/>
        </w:rPr>
      </w:pPr>
    </w:p>
    <w:p w:rsidR="007C6F37" w:rsidRPr="003822A6" w:rsidRDefault="007C6F37" w:rsidP="00E31F5F">
      <w:pPr>
        <w:pStyle w:val="Standard"/>
        <w:jc w:val="both"/>
        <w:outlineLvl w:val="1"/>
        <w:rPr>
          <w:rFonts w:ascii="Arial" w:hAnsi="Arial" w:cs="Arial"/>
          <w:b/>
          <w:bCs/>
          <w:szCs w:val="24"/>
        </w:rPr>
      </w:pPr>
      <w:bookmarkStart w:id="29" w:name="_Toc145414697"/>
      <w:r w:rsidRPr="003822A6">
        <w:rPr>
          <w:rFonts w:ascii="Arial" w:hAnsi="Arial" w:cs="Arial"/>
          <w:b/>
          <w:bCs/>
          <w:szCs w:val="24"/>
        </w:rPr>
        <w:t>1</w:t>
      </w:r>
      <w:r w:rsidR="004844F2" w:rsidRPr="003822A6">
        <w:rPr>
          <w:rFonts w:ascii="Arial" w:hAnsi="Arial" w:cs="Arial"/>
          <w:b/>
          <w:bCs/>
          <w:szCs w:val="24"/>
        </w:rPr>
        <w:t>0</w:t>
      </w:r>
      <w:r w:rsidRPr="003822A6">
        <w:rPr>
          <w:rFonts w:ascii="Arial" w:hAnsi="Arial" w:cs="Arial"/>
          <w:b/>
          <w:bCs/>
          <w:szCs w:val="24"/>
        </w:rPr>
        <w:t>.3. Izmjena, dopuna, povlačenje ponude</w:t>
      </w:r>
      <w:bookmarkEnd w:id="29"/>
    </w:p>
    <w:p w:rsidR="007C6F37" w:rsidRPr="003822A6" w:rsidRDefault="007C6F37" w:rsidP="007C6F37">
      <w:pPr>
        <w:pStyle w:val="Standard"/>
        <w:jc w:val="both"/>
        <w:rPr>
          <w:rFonts w:ascii="Arial" w:hAnsi="Arial" w:cs="Arial"/>
          <w:b/>
          <w:bCs/>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Ponuditelj može u roku za dostavu ponude izmijeniti svoju ponudu, nadopuniti je ili od nje odustati pisanom izjavom naručitelja.</w:t>
      </w:r>
    </w:p>
    <w:p w:rsidR="007C6F37" w:rsidRPr="003822A6" w:rsidRDefault="007C6F37" w:rsidP="007C6F37">
      <w:pPr>
        <w:pStyle w:val="Standard"/>
        <w:jc w:val="both"/>
        <w:rPr>
          <w:rFonts w:ascii="Arial" w:hAnsi="Arial" w:cs="Arial"/>
          <w:szCs w:val="24"/>
        </w:rPr>
      </w:pPr>
      <w:r w:rsidRPr="003822A6">
        <w:rPr>
          <w:rFonts w:ascii="Arial" w:hAnsi="Arial" w:cs="Arial"/>
          <w:szCs w:val="24"/>
        </w:rPr>
        <w:t>Izmjena ili dopuna ponude dostavlja se na isti način kao i ponuda s tim da se omotnica dodatno označi tekstom „IZMJENA PONUDE“ odnosno „DOPUNA PONUDE“.</w:t>
      </w:r>
    </w:p>
    <w:p w:rsidR="007C6F37" w:rsidRPr="003822A6" w:rsidRDefault="007C6F37" w:rsidP="007C6F37">
      <w:pPr>
        <w:pStyle w:val="Standard"/>
        <w:jc w:val="both"/>
        <w:rPr>
          <w:rFonts w:ascii="Arial" w:hAnsi="Arial" w:cs="Arial"/>
          <w:szCs w:val="24"/>
        </w:rPr>
      </w:pPr>
      <w:r w:rsidRPr="003822A6">
        <w:rPr>
          <w:rFonts w:ascii="Arial" w:hAnsi="Arial" w:cs="Arial"/>
          <w:szCs w:val="24"/>
        </w:rPr>
        <w:t>Ponuditelj može do isteka roka za dostavu ponude pisanom izjavom odustati od svoje dostavljene ponude. Pisana izjava se dostavlja na isti način kao i ponuda s obveznom naznakom „ODUSTANAK OD PONUDE“.</w:t>
      </w:r>
    </w:p>
    <w:p w:rsidR="007C6F37" w:rsidRPr="003822A6" w:rsidRDefault="007C6F37" w:rsidP="007C6F37">
      <w:pPr>
        <w:pStyle w:val="Standard"/>
        <w:jc w:val="both"/>
        <w:rPr>
          <w:rFonts w:ascii="Arial" w:hAnsi="Arial" w:cs="Arial"/>
          <w:szCs w:val="24"/>
        </w:rPr>
      </w:pPr>
      <w:r w:rsidRPr="003822A6">
        <w:rPr>
          <w:rFonts w:ascii="Arial" w:hAnsi="Arial" w:cs="Arial"/>
          <w:szCs w:val="24"/>
        </w:rPr>
        <w:t>Ponuda se ne može mijenjati nakon isteka roka za dostavu ponuda.</w:t>
      </w:r>
    </w:p>
    <w:p w:rsidR="008B48BB" w:rsidRPr="003822A6" w:rsidRDefault="008B48BB" w:rsidP="007C6F37">
      <w:pPr>
        <w:pStyle w:val="Standard"/>
        <w:jc w:val="both"/>
        <w:rPr>
          <w:rFonts w:ascii="Arial" w:hAnsi="Arial" w:cs="Arial"/>
          <w:szCs w:val="24"/>
        </w:rPr>
      </w:pPr>
    </w:p>
    <w:p w:rsidR="007C6F37" w:rsidRPr="003822A6" w:rsidRDefault="007C6F37" w:rsidP="00E31F5F">
      <w:pPr>
        <w:pStyle w:val="Indeks"/>
        <w:outlineLvl w:val="1"/>
        <w:rPr>
          <w:rFonts w:ascii="Arial" w:hAnsi="Arial"/>
          <w:b/>
          <w:szCs w:val="24"/>
        </w:rPr>
      </w:pPr>
      <w:bookmarkStart w:id="30" w:name="_Toc145414698"/>
      <w:r w:rsidRPr="003822A6">
        <w:rPr>
          <w:rFonts w:ascii="Arial" w:hAnsi="Arial"/>
          <w:b/>
          <w:szCs w:val="24"/>
        </w:rPr>
        <w:t>1</w:t>
      </w:r>
      <w:r w:rsidR="004844F2" w:rsidRPr="003822A6">
        <w:rPr>
          <w:rFonts w:ascii="Arial" w:hAnsi="Arial"/>
          <w:b/>
          <w:szCs w:val="24"/>
        </w:rPr>
        <w:t>0</w:t>
      </w:r>
      <w:r w:rsidRPr="003822A6">
        <w:rPr>
          <w:rFonts w:ascii="Arial" w:hAnsi="Arial"/>
          <w:b/>
          <w:szCs w:val="24"/>
        </w:rPr>
        <w:t>.4. Dopustivost dostave ponuda elektroničkim putem</w:t>
      </w:r>
      <w:bookmarkEnd w:id="30"/>
    </w:p>
    <w:p w:rsidR="007C6F37" w:rsidRPr="003822A6" w:rsidRDefault="007C6F37" w:rsidP="007C6F37">
      <w:pPr>
        <w:pStyle w:val="Standard"/>
        <w:jc w:val="both"/>
        <w:rPr>
          <w:rFonts w:ascii="Arial" w:hAnsi="Arial" w:cs="Arial"/>
          <w:b/>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Dostava ponuda elektroničkim putem nije dopuštena.</w:t>
      </w:r>
    </w:p>
    <w:p w:rsidR="00496293" w:rsidRPr="003822A6" w:rsidRDefault="00496293" w:rsidP="007C6F37">
      <w:pPr>
        <w:pStyle w:val="Standard"/>
        <w:jc w:val="both"/>
        <w:rPr>
          <w:rFonts w:ascii="Arial" w:hAnsi="Arial" w:cs="Arial"/>
          <w:szCs w:val="24"/>
        </w:rPr>
      </w:pPr>
    </w:p>
    <w:p w:rsidR="007C6F37" w:rsidRPr="003822A6" w:rsidRDefault="007C6F37" w:rsidP="00E31F5F">
      <w:pPr>
        <w:pStyle w:val="Standard"/>
        <w:jc w:val="both"/>
        <w:outlineLvl w:val="1"/>
        <w:rPr>
          <w:rFonts w:ascii="Arial" w:hAnsi="Arial" w:cs="Arial"/>
          <w:b/>
          <w:szCs w:val="24"/>
        </w:rPr>
      </w:pPr>
      <w:bookmarkStart w:id="31" w:name="_Toc145414699"/>
      <w:r w:rsidRPr="003822A6">
        <w:rPr>
          <w:rFonts w:ascii="Arial" w:hAnsi="Arial" w:cs="Arial"/>
          <w:b/>
          <w:szCs w:val="24"/>
        </w:rPr>
        <w:t>1</w:t>
      </w:r>
      <w:r w:rsidR="004844F2" w:rsidRPr="003822A6">
        <w:rPr>
          <w:rFonts w:ascii="Arial" w:hAnsi="Arial" w:cs="Arial"/>
          <w:b/>
          <w:szCs w:val="24"/>
        </w:rPr>
        <w:t>0</w:t>
      </w:r>
      <w:r w:rsidRPr="003822A6">
        <w:rPr>
          <w:rFonts w:ascii="Arial" w:hAnsi="Arial" w:cs="Arial"/>
          <w:b/>
          <w:szCs w:val="24"/>
        </w:rPr>
        <w:t>.5. Dopustivost alternativnih ponuda</w:t>
      </w:r>
      <w:bookmarkEnd w:id="31"/>
    </w:p>
    <w:p w:rsidR="007C6F37" w:rsidRPr="003822A6" w:rsidRDefault="007C6F37" w:rsidP="007C6F37">
      <w:pPr>
        <w:pStyle w:val="Standard"/>
        <w:jc w:val="both"/>
        <w:rPr>
          <w:rFonts w:ascii="Arial" w:hAnsi="Arial" w:cs="Arial"/>
          <w:b/>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Alternativne ponude nisu dopuštene.</w:t>
      </w:r>
    </w:p>
    <w:p w:rsidR="002007F2" w:rsidRPr="003822A6" w:rsidRDefault="002007F2" w:rsidP="007C6F37">
      <w:pPr>
        <w:pStyle w:val="Standard"/>
        <w:jc w:val="both"/>
        <w:rPr>
          <w:rFonts w:ascii="Arial" w:hAnsi="Arial" w:cs="Arial"/>
          <w:szCs w:val="24"/>
        </w:rPr>
      </w:pPr>
    </w:p>
    <w:p w:rsidR="007C6F37" w:rsidRPr="003822A6" w:rsidRDefault="007C6F37" w:rsidP="00E31F5F">
      <w:pPr>
        <w:pStyle w:val="Standard"/>
        <w:jc w:val="both"/>
        <w:outlineLvl w:val="1"/>
        <w:rPr>
          <w:rFonts w:ascii="Arial" w:hAnsi="Arial" w:cs="Arial"/>
          <w:b/>
          <w:szCs w:val="24"/>
        </w:rPr>
      </w:pPr>
      <w:bookmarkStart w:id="32" w:name="_Toc145414700"/>
      <w:r w:rsidRPr="003822A6">
        <w:rPr>
          <w:rFonts w:ascii="Arial" w:hAnsi="Arial" w:cs="Arial"/>
          <w:b/>
          <w:szCs w:val="24"/>
        </w:rPr>
        <w:t>1</w:t>
      </w:r>
      <w:r w:rsidR="004844F2" w:rsidRPr="003822A6">
        <w:rPr>
          <w:rFonts w:ascii="Arial" w:hAnsi="Arial" w:cs="Arial"/>
          <w:b/>
          <w:szCs w:val="24"/>
        </w:rPr>
        <w:t>0</w:t>
      </w:r>
      <w:r w:rsidRPr="003822A6">
        <w:rPr>
          <w:rFonts w:ascii="Arial" w:hAnsi="Arial" w:cs="Arial"/>
          <w:b/>
          <w:szCs w:val="24"/>
        </w:rPr>
        <w:t>.6. Cijena ponude</w:t>
      </w:r>
      <w:bookmarkEnd w:id="32"/>
    </w:p>
    <w:p w:rsidR="007C6F37" w:rsidRPr="003822A6" w:rsidRDefault="007C6F37" w:rsidP="007C6F37">
      <w:pPr>
        <w:pStyle w:val="Standard"/>
        <w:jc w:val="both"/>
        <w:rPr>
          <w:rFonts w:ascii="Arial" w:hAnsi="Arial" w:cs="Arial"/>
          <w:szCs w:val="24"/>
        </w:rPr>
      </w:pPr>
    </w:p>
    <w:p w:rsidR="007C6F37" w:rsidRPr="003822A6" w:rsidRDefault="007C6F37" w:rsidP="00072306">
      <w:pPr>
        <w:pStyle w:val="Standard"/>
        <w:jc w:val="both"/>
        <w:rPr>
          <w:rFonts w:ascii="Arial" w:hAnsi="Arial" w:cs="Arial"/>
          <w:color w:val="000000"/>
          <w:szCs w:val="24"/>
        </w:rPr>
      </w:pPr>
      <w:r w:rsidRPr="003822A6">
        <w:rPr>
          <w:rFonts w:ascii="Arial" w:hAnsi="Arial" w:cs="Arial"/>
          <w:color w:val="000000"/>
          <w:szCs w:val="24"/>
        </w:rPr>
        <w:lastRenderedPageBreak/>
        <w:t xml:space="preserve">Ponuditelj izražava cijenu ponude u </w:t>
      </w:r>
      <w:r w:rsidR="00E60BEA" w:rsidRPr="003822A6">
        <w:rPr>
          <w:rFonts w:ascii="Arial" w:hAnsi="Arial" w:cs="Arial"/>
          <w:color w:val="000000"/>
          <w:szCs w:val="24"/>
        </w:rPr>
        <w:t>eurima,</w:t>
      </w:r>
      <w:r w:rsidRPr="003822A6">
        <w:rPr>
          <w:rFonts w:ascii="Arial" w:hAnsi="Arial" w:cs="Arial"/>
          <w:color w:val="000000"/>
          <w:szCs w:val="24"/>
        </w:rPr>
        <w:t xml:space="preserve"> sukladno Troškovniku koji se nalazi u prilogu ovog poziva za dostavu ponuda. Cijena ponude piše se brojkama.</w:t>
      </w:r>
    </w:p>
    <w:p w:rsidR="007C6F37" w:rsidRPr="003822A6" w:rsidRDefault="007C6F37" w:rsidP="00072306">
      <w:pPr>
        <w:pStyle w:val="Standard"/>
        <w:jc w:val="both"/>
        <w:rPr>
          <w:rFonts w:ascii="Arial" w:hAnsi="Arial" w:cs="Arial"/>
          <w:color w:val="000000"/>
          <w:szCs w:val="24"/>
        </w:rPr>
      </w:pPr>
    </w:p>
    <w:p w:rsidR="007C6F37" w:rsidRPr="003822A6" w:rsidRDefault="007C6F37" w:rsidP="00072306">
      <w:pPr>
        <w:pStyle w:val="Standard"/>
        <w:jc w:val="both"/>
        <w:rPr>
          <w:rFonts w:ascii="Arial" w:hAnsi="Arial" w:cs="Arial"/>
          <w:color w:val="000000"/>
          <w:szCs w:val="24"/>
        </w:rPr>
      </w:pPr>
      <w:r w:rsidRPr="003822A6">
        <w:rPr>
          <w:rFonts w:ascii="Arial" w:hAnsi="Arial" w:cs="Arial"/>
          <w:color w:val="000000"/>
          <w:szCs w:val="24"/>
        </w:rPr>
        <w:t>Dopušteno je nuđenje samo cjelokupnog predmeta nabave isključivo prema stavkama u Troškovniku. Sve stavke Troškovnika moraju biti ispunjene.</w:t>
      </w:r>
    </w:p>
    <w:p w:rsidR="007C6F37" w:rsidRPr="003822A6" w:rsidRDefault="007C6F37" w:rsidP="00072306">
      <w:pPr>
        <w:pStyle w:val="Standard"/>
        <w:jc w:val="both"/>
        <w:rPr>
          <w:rFonts w:ascii="Arial" w:hAnsi="Arial" w:cs="Arial"/>
          <w:szCs w:val="24"/>
        </w:rPr>
      </w:pPr>
      <w:r w:rsidRPr="003822A6">
        <w:rPr>
          <w:rFonts w:ascii="Arial" w:hAnsi="Arial" w:cs="Arial"/>
          <w:szCs w:val="24"/>
        </w:rPr>
        <w:t xml:space="preserve">Ponuditelj upisuje cijene u priloženi Troškovnik na način da za ponuđene stavke upisuje jediničnu i ukupnu cijenu u </w:t>
      </w:r>
      <w:r w:rsidR="00E60BEA" w:rsidRPr="003822A6">
        <w:rPr>
          <w:rFonts w:ascii="Arial" w:hAnsi="Arial" w:cs="Arial"/>
          <w:szCs w:val="24"/>
        </w:rPr>
        <w:t>eurima</w:t>
      </w:r>
      <w:r w:rsidRPr="003822A6">
        <w:rPr>
          <w:rFonts w:ascii="Arial" w:hAnsi="Arial" w:cs="Arial"/>
          <w:szCs w:val="24"/>
        </w:rPr>
        <w:t xml:space="preserve"> bez PDV-a. Ukupna cijena piše se brojkama.</w:t>
      </w:r>
    </w:p>
    <w:p w:rsidR="007C6F37" w:rsidRPr="003822A6" w:rsidRDefault="007C6F37" w:rsidP="00072306">
      <w:pPr>
        <w:pStyle w:val="Standard"/>
        <w:jc w:val="both"/>
        <w:rPr>
          <w:rFonts w:ascii="Arial" w:hAnsi="Arial" w:cs="Arial"/>
          <w:color w:val="000000"/>
          <w:szCs w:val="24"/>
        </w:rPr>
      </w:pPr>
    </w:p>
    <w:p w:rsidR="007C6F37" w:rsidRPr="003822A6" w:rsidRDefault="007C6F37" w:rsidP="00072306">
      <w:pPr>
        <w:pStyle w:val="Standard"/>
        <w:jc w:val="both"/>
        <w:rPr>
          <w:rFonts w:ascii="Arial" w:hAnsi="Arial" w:cs="Arial"/>
          <w:color w:val="000000"/>
          <w:szCs w:val="24"/>
        </w:rPr>
      </w:pPr>
      <w:r w:rsidRPr="003822A6">
        <w:rPr>
          <w:rFonts w:ascii="Arial" w:hAnsi="Arial" w:cs="Arial"/>
          <w:color w:val="000000"/>
          <w:szCs w:val="24"/>
        </w:rPr>
        <w:t>U cijenu ponude bez poreza na dodanu vrijednost moraju biti uračunati svi troškovi i popusti.</w:t>
      </w:r>
    </w:p>
    <w:p w:rsidR="007C6F37" w:rsidRPr="003822A6" w:rsidRDefault="007C6F37" w:rsidP="00072306">
      <w:pPr>
        <w:pStyle w:val="Standard"/>
        <w:jc w:val="both"/>
        <w:rPr>
          <w:rFonts w:ascii="Arial" w:hAnsi="Arial" w:cs="Arial"/>
          <w:color w:val="000000"/>
          <w:szCs w:val="24"/>
        </w:rPr>
      </w:pPr>
      <w:r w:rsidRPr="003822A6">
        <w:rPr>
          <w:rFonts w:ascii="Arial" w:hAnsi="Arial" w:cs="Arial"/>
          <w:color w:val="000000"/>
          <w:szCs w:val="24"/>
        </w:rPr>
        <w:t>Cijena ponude je nepromjenjiva za čitavo vrijeme trajanja ugovora i ne može se mijenjati ni po kojoj osnovi.</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Ako ponuditelj nije u sustavu PDV-a ili je predmet nabave oslobođen PDV-a, u Troškovniku i Ponudbenom listu, na mjesto predviđeno za upis cijene ponude s PDV-om, upisuje se isti iznos kao što je upisan na mjestu predviđenom za upis cijene ponude bez PDV-a</w:t>
      </w:r>
      <w:r w:rsidR="006607AE" w:rsidRPr="003822A6">
        <w:rPr>
          <w:rFonts w:ascii="Arial" w:hAnsi="Arial" w:cs="Arial"/>
          <w:szCs w:val="24"/>
        </w:rPr>
        <w:t>.</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b/>
          <w:szCs w:val="24"/>
        </w:rPr>
        <w:t>Napomena:</w:t>
      </w:r>
      <w:r w:rsidRPr="003822A6">
        <w:rPr>
          <w:rFonts w:ascii="Arial" w:hAnsi="Arial" w:cs="Arial"/>
          <w:szCs w:val="24"/>
        </w:rPr>
        <w:t xml:space="preserve"> Sukladno članku 39. st. 1.b) Zakona o porezu na dodanu vrijednost („Narodne novine“ broj 73/13., </w:t>
      </w:r>
      <w:r w:rsidR="00072306" w:rsidRPr="003822A6">
        <w:rPr>
          <w:rFonts w:ascii="Arial" w:hAnsi="Arial" w:cs="Arial"/>
          <w:szCs w:val="24"/>
        </w:rPr>
        <w:t xml:space="preserve">99/13., </w:t>
      </w:r>
      <w:r w:rsidRPr="003822A6">
        <w:rPr>
          <w:rFonts w:ascii="Arial" w:hAnsi="Arial" w:cs="Arial"/>
          <w:szCs w:val="24"/>
        </w:rPr>
        <w:t>148/13</w:t>
      </w:r>
      <w:r w:rsidR="00072306" w:rsidRPr="003822A6">
        <w:rPr>
          <w:rFonts w:ascii="Arial" w:hAnsi="Arial" w:cs="Arial"/>
          <w:szCs w:val="24"/>
        </w:rPr>
        <w:t>.</w:t>
      </w:r>
      <w:r w:rsidRPr="003822A6">
        <w:rPr>
          <w:rFonts w:ascii="Arial" w:hAnsi="Arial" w:cs="Arial"/>
          <w:szCs w:val="24"/>
        </w:rPr>
        <w:t xml:space="preserve">, </w:t>
      </w:r>
      <w:r w:rsidR="00072306" w:rsidRPr="003822A6">
        <w:rPr>
          <w:rFonts w:ascii="Arial" w:hAnsi="Arial" w:cs="Arial"/>
          <w:szCs w:val="24"/>
        </w:rPr>
        <w:t>153/13., 143/14., 115/16., 106/</w:t>
      </w:r>
      <w:r w:rsidR="00F15BA0" w:rsidRPr="003822A6">
        <w:rPr>
          <w:rFonts w:ascii="Arial" w:hAnsi="Arial" w:cs="Arial"/>
          <w:szCs w:val="24"/>
        </w:rPr>
        <w:t>18. , 121/19., 138/20., 39/22.,</w:t>
      </w:r>
      <w:r w:rsidR="00072306" w:rsidRPr="003822A6">
        <w:rPr>
          <w:rFonts w:ascii="Arial" w:hAnsi="Arial" w:cs="Arial"/>
          <w:szCs w:val="24"/>
        </w:rPr>
        <w:t xml:space="preserve"> 113/22.</w:t>
      </w:r>
      <w:r w:rsidR="00F15BA0" w:rsidRPr="003822A6">
        <w:rPr>
          <w:rFonts w:ascii="Arial" w:hAnsi="Arial" w:cs="Arial"/>
          <w:szCs w:val="24"/>
        </w:rPr>
        <w:t xml:space="preserve"> i 33/23.</w:t>
      </w:r>
      <w:r w:rsidRPr="003822A6">
        <w:rPr>
          <w:rFonts w:ascii="Arial" w:hAnsi="Arial" w:cs="Arial"/>
          <w:szCs w:val="24"/>
        </w:rPr>
        <w:t>) predmet nabave u ovom postupku oslobođen je plaćanja poreza na dodanu vrijednost, te se na predviđeno mjesto za upis ukupne cijene ponude s porezom na dodanu vrijednost upisuje isti iznos kao što je upisan na mjestu predviđenom za upis cijene ponude bez poreza na dodanu vrijednost</w:t>
      </w:r>
      <w:r w:rsidR="001518E9" w:rsidRPr="003822A6">
        <w:rPr>
          <w:rFonts w:ascii="Arial" w:hAnsi="Arial" w:cs="Arial"/>
          <w:szCs w:val="24"/>
        </w:rPr>
        <w:t>.</w:t>
      </w:r>
    </w:p>
    <w:p w:rsidR="007C6F37" w:rsidRPr="003822A6" w:rsidRDefault="007C6F37" w:rsidP="007C6F37">
      <w:pPr>
        <w:pStyle w:val="Standard"/>
        <w:jc w:val="both"/>
        <w:rPr>
          <w:rFonts w:ascii="Arial" w:hAnsi="Arial" w:cs="Arial"/>
          <w:i/>
          <w:szCs w:val="24"/>
          <w:u w:val="single"/>
        </w:rPr>
      </w:pPr>
    </w:p>
    <w:p w:rsidR="007C6F37" w:rsidRPr="003822A6" w:rsidRDefault="007C6F37" w:rsidP="00E31F5F">
      <w:pPr>
        <w:pStyle w:val="Standard"/>
        <w:jc w:val="both"/>
        <w:outlineLvl w:val="1"/>
        <w:rPr>
          <w:rFonts w:ascii="Arial" w:hAnsi="Arial" w:cs="Arial"/>
          <w:b/>
          <w:szCs w:val="24"/>
        </w:rPr>
      </w:pPr>
      <w:bookmarkStart w:id="33" w:name="_Toc145414701"/>
      <w:r w:rsidRPr="003822A6">
        <w:rPr>
          <w:rFonts w:ascii="Arial" w:hAnsi="Arial" w:cs="Arial"/>
          <w:b/>
          <w:szCs w:val="24"/>
        </w:rPr>
        <w:t>1</w:t>
      </w:r>
      <w:r w:rsidR="004844F2" w:rsidRPr="003822A6">
        <w:rPr>
          <w:rFonts w:ascii="Arial" w:hAnsi="Arial" w:cs="Arial"/>
          <w:b/>
          <w:szCs w:val="24"/>
        </w:rPr>
        <w:t>0</w:t>
      </w:r>
      <w:r w:rsidRPr="003822A6">
        <w:rPr>
          <w:rFonts w:ascii="Arial" w:hAnsi="Arial" w:cs="Arial"/>
          <w:b/>
          <w:szCs w:val="24"/>
        </w:rPr>
        <w:t>.7. Rok, način i uvjeti plaćanja</w:t>
      </w:r>
      <w:bookmarkEnd w:id="33"/>
    </w:p>
    <w:p w:rsidR="007C6F37" w:rsidRPr="003822A6" w:rsidRDefault="007C6F37" w:rsidP="007C6F37">
      <w:pPr>
        <w:pStyle w:val="Standard"/>
        <w:jc w:val="both"/>
        <w:rPr>
          <w:rFonts w:ascii="Arial" w:hAnsi="Arial" w:cs="Arial"/>
          <w:b/>
          <w:i/>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 xml:space="preserve">Po uredno izvršenoj usluzi ponuditelj će ispostaviti naručitelju </w:t>
      </w:r>
      <w:proofErr w:type="spellStart"/>
      <w:r w:rsidRPr="003822A6">
        <w:rPr>
          <w:rFonts w:ascii="Arial" w:hAnsi="Arial" w:cs="Arial"/>
          <w:szCs w:val="24"/>
        </w:rPr>
        <w:t>eRačun</w:t>
      </w:r>
      <w:proofErr w:type="spellEnd"/>
      <w:r w:rsidRPr="003822A6">
        <w:rPr>
          <w:rFonts w:ascii="Arial" w:hAnsi="Arial" w:cs="Arial"/>
          <w:szCs w:val="24"/>
        </w:rPr>
        <w:t xml:space="preserve"> uz izvješće o stvarno pruženim uslugama za sv</w:t>
      </w:r>
      <w:r w:rsidR="003E1B2F" w:rsidRPr="003822A6">
        <w:rPr>
          <w:rFonts w:ascii="Arial" w:hAnsi="Arial" w:cs="Arial"/>
          <w:szCs w:val="24"/>
        </w:rPr>
        <w:t>e obavljene preglede i prema L</w:t>
      </w:r>
      <w:r w:rsidRPr="003822A6">
        <w:rPr>
          <w:rFonts w:ascii="Arial" w:hAnsi="Arial" w:cs="Arial"/>
          <w:szCs w:val="24"/>
        </w:rPr>
        <w:t xml:space="preserve">isti </w:t>
      </w:r>
      <w:r w:rsidR="00B10FF0" w:rsidRPr="003822A6">
        <w:rPr>
          <w:rFonts w:ascii="Arial" w:hAnsi="Arial" w:cs="Arial"/>
          <w:szCs w:val="24"/>
        </w:rPr>
        <w:t xml:space="preserve">državnih </w:t>
      </w:r>
      <w:r w:rsidRPr="003822A6">
        <w:rPr>
          <w:rFonts w:ascii="Arial" w:hAnsi="Arial" w:cs="Arial"/>
          <w:szCs w:val="24"/>
        </w:rPr>
        <w:t>službenika i namještenika koji su pristupili i obavili sistematski pregled.</w:t>
      </w:r>
    </w:p>
    <w:p w:rsidR="007C6F37" w:rsidRPr="003822A6" w:rsidRDefault="007C6F37" w:rsidP="007C6F37">
      <w:pPr>
        <w:pStyle w:val="Standard"/>
        <w:jc w:val="both"/>
        <w:rPr>
          <w:rFonts w:ascii="Arial" w:hAnsi="Arial" w:cs="Arial"/>
          <w:color w:val="FF0000"/>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 xml:space="preserve">Naručitelj će platiti uslugu na temelju ispostavljenog računa, a plaćanje se obavlja u roku 30 dana sukladno odredbama Zakona o financijskom poslovanju i </w:t>
      </w:r>
      <w:proofErr w:type="spellStart"/>
      <w:r w:rsidRPr="003822A6">
        <w:rPr>
          <w:rFonts w:ascii="Arial" w:hAnsi="Arial" w:cs="Arial"/>
          <w:szCs w:val="24"/>
        </w:rPr>
        <w:t>predstečajnoj</w:t>
      </w:r>
      <w:proofErr w:type="spellEnd"/>
      <w:r w:rsidRPr="003822A6">
        <w:rPr>
          <w:rFonts w:ascii="Arial" w:hAnsi="Arial" w:cs="Arial"/>
          <w:szCs w:val="24"/>
        </w:rPr>
        <w:t xml:space="preserve"> nagodbi („Narodne novine“ broj 108/12., 14</w:t>
      </w:r>
      <w:r w:rsidR="003604AB" w:rsidRPr="003822A6">
        <w:rPr>
          <w:rFonts w:ascii="Arial" w:hAnsi="Arial" w:cs="Arial"/>
          <w:szCs w:val="24"/>
        </w:rPr>
        <w:t>4/12., 81/13., 112/13., 71/15.,</w:t>
      </w:r>
      <w:r w:rsidRPr="003822A6">
        <w:rPr>
          <w:rFonts w:ascii="Arial" w:hAnsi="Arial" w:cs="Arial"/>
          <w:szCs w:val="24"/>
        </w:rPr>
        <w:t xml:space="preserve"> 78/15.</w:t>
      </w:r>
      <w:r w:rsidR="003604AB" w:rsidRPr="003822A6">
        <w:rPr>
          <w:rFonts w:ascii="Arial" w:hAnsi="Arial" w:cs="Arial"/>
          <w:szCs w:val="24"/>
        </w:rPr>
        <w:t xml:space="preserve"> i 114/22.</w:t>
      </w:r>
      <w:r w:rsidRPr="003822A6">
        <w:rPr>
          <w:rFonts w:ascii="Arial" w:hAnsi="Arial" w:cs="Arial"/>
          <w:szCs w:val="24"/>
        </w:rPr>
        <w:t>) na žiro račun ponuditelja, bez predujma.</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 xml:space="preserve">Račun se izdaje u strukturiranom elektroničkom obliku – </w:t>
      </w:r>
      <w:proofErr w:type="spellStart"/>
      <w:r w:rsidRPr="003822A6">
        <w:rPr>
          <w:rFonts w:ascii="Arial" w:hAnsi="Arial" w:cs="Arial"/>
          <w:szCs w:val="24"/>
        </w:rPr>
        <w:t>eRačun</w:t>
      </w:r>
      <w:proofErr w:type="spellEnd"/>
      <w:r w:rsidRPr="003822A6">
        <w:rPr>
          <w:rFonts w:ascii="Arial" w:hAnsi="Arial" w:cs="Arial"/>
          <w:szCs w:val="24"/>
        </w:rPr>
        <w:t xml:space="preserve"> na temelju Zakona o elektroničkom izdavanju računa u javnoj nabavi („Narodne novine“ broj 94/18.) putem informacijskog posrednika –FINE.</w:t>
      </w:r>
    </w:p>
    <w:p w:rsidR="007C6F37" w:rsidRPr="003822A6" w:rsidRDefault="007C6F37" w:rsidP="007C6F37">
      <w:pPr>
        <w:pStyle w:val="Standard"/>
        <w:jc w:val="both"/>
        <w:rPr>
          <w:rFonts w:ascii="Arial" w:hAnsi="Arial" w:cs="Arial"/>
          <w:szCs w:val="24"/>
        </w:rPr>
      </w:pPr>
    </w:p>
    <w:p w:rsidR="007C6F37" w:rsidRPr="003822A6" w:rsidRDefault="007C6F37" w:rsidP="00E31F5F">
      <w:pPr>
        <w:pStyle w:val="Standard"/>
        <w:jc w:val="both"/>
        <w:outlineLvl w:val="1"/>
        <w:rPr>
          <w:rFonts w:ascii="Arial" w:hAnsi="Arial" w:cs="Arial"/>
          <w:b/>
          <w:szCs w:val="24"/>
        </w:rPr>
      </w:pPr>
      <w:bookmarkStart w:id="34" w:name="_Toc145414702"/>
      <w:r w:rsidRPr="003822A6">
        <w:rPr>
          <w:rFonts w:ascii="Arial" w:hAnsi="Arial" w:cs="Arial"/>
          <w:b/>
          <w:szCs w:val="24"/>
        </w:rPr>
        <w:t>1</w:t>
      </w:r>
      <w:r w:rsidR="004844F2" w:rsidRPr="003822A6">
        <w:rPr>
          <w:rFonts w:ascii="Arial" w:hAnsi="Arial" w:cs="Arial"/>
          <w:b/>
          <w:szCs w:val="24"/>
        </w:rPr>
        <w:t>0</w:t>
      </w:r>
      <w:r w:rsidRPr="003822A6">
        <w:rPr>
          <w:rFonts w:ascii="Arial" w:hAnsi="Arial" w:cs="Arial"/>
          <w:b/>
          <w:szCs w:val="24"/>
        </w:rPr>
        <w:t>.8. Datum i vrijeme dostave ponude</w:t>
      </w:r>
      <w:bookmarkEnd w:id="34"/>
    </w:p>
    <w:p w:rsidR="007C6F37" w:rsidRPr="003822A6" w:rsidRDefault="007C6F37" w:rsidP="007C6F37">
      <w:pPr>
        <w:pStyle w:val="Standard"/>
        <w:jc w:val="both"/>
        <w:rPr>
          <w:rFonts w:ascii="Arial" w:hAnsi="Arial" w:cs="Arial"/>
          <w:b/>
          <w:szCs w:val="24"/>
        </w:rPr>
      </w:pPr>
    </w:p>
    <w:p w:rsidR="007C6F37" w:rsidRPr="003822A6" w:rsidRDefault="007C6F37" w:rsidP="007C6F37">
      <w:pPr>
        <w:pStyle w:val="Standard"/>
        <w:jc w:val="both"/>
        <w:rPr>
          <w:rFonts w:ascii="Arial" w:hAnsi="Arial" w:cs="Arial"/>
          <w:b/>
          <w:szCs w:val="24"/>
          <w:u w:val="single"/>
        </w:rPr>
      </w:pPr>
      <w:r w:rsidRPr="003822A6">
        <w:rPr>
          <w:rFonts w:ascii="Arial" w:hAnsi="Arial" w:cs="Arial"/>
          <w:b/>
          <w:szCs w:val="24"/>
          <w:u w:val="single"/>
        </w:rPr>
        <w:t xml:space="preserve">Rok za dostavu ponude bez obzira na način dostave je </w:t>
      </w:r>
      <w:commentRangeStart w:id="35"/>
      <w:r w:rsidR="00146A3A" w:rsidRPr="003822A6">
        <w:rPr>
          <w:rFonts w:ascii="Arial" w:hAnsi="Arial" w:cs="Arial"/>
          <w:b/>
          <w:szCs w:val="24"/>
          <w:u w:val="single"/>
        </w:rPr>
        <w:t>2</w:t>
      </w:r>
      <w:r w:rsidR="00EF3CC9">
        <w:rPr>
          <w:rFonts w:ascii="Arial" w:hAnsi="Arial" w:cs="Arial"/>
          <w:b/>
          <w:szCs w:val="24"/>
          <w:u w:val="single"/>
        </w:rPr>
        <w:t>1</w:t>
      </w:r>
      <w:bookmarkStart w:id="36" w:name="_GoBack"/>
      <w:bookmarkEnd w:id="36"/>
      <w:r w:rsidRPr="003822A6">
        <w:rPr>
          <w:rFonts w:ascii="Arial" w:hAnsi="Arial" w:cs="Arial"/>
          <w:b/>
          <w:szCs w:val="24"/>
          <w:u w:val="single"/>
        </w:rPr>
        <w:t xml:space="preserve">. </w:t>
      </w:r>
      <w:r w:rsidR="00494064" w:rsidRPr="003822A6">
        <w:rPr>
          <w:rFonts w:ascii="Arial" w:hAnsi="Arial" w:cs="Arial"/>
          <w:b/>
          <w:szCs w:val="24"/>
          <w:u w:val="single"/>
        </w:rPr>
        <w:t>rujna</w:t>
      </w:r>
      <w:r w:rsidRPr="003822A6">
        <w:rPr>
          <w:rFonts w:ascii="Arial" w:hAnsi="Arial" w:cs="Arial"/>
          <w:b/>
          <w:szCs w:val="24"/>
          <w:u w:val="single"/>
        </w:rPr>
        <w:t xml:space="preserve"> 202</w:t>
      </w:r>
      <w:r w:rsidR="00A91152" w:rsidRPr="003822A6">
        <w:rPr>
          <w:rFonts w:ascii="Arial" w:hAnsi="Arial" w:cs="Arial"/>
          <w:b/>
          <w:szCs w:val="24"/>
          <w:u w:val="single"/>
        </w:rPr>
        <w:t>3</w:t>
      </w:r>
      <w:r w:rsidR="00AC499B" w:rsidRPr="003822A6">
        <w:rPr>
          <w:rFonts w:ascii="Arial" w:hAnsi="Arial" w:cs="Arial"/>
          <w:b/>
          <w:szCs w:val="24"/>
          <w:u w:val="single"/>
        </w:rPr>
        <w:t>. do 15</w:t>
      </w:r>
      <w:r w:rsidRPr="003822A6">
        <w:rPr>
          <w:rFonts w:ascii="Arial" w:hAnsi="Arial" w:cs="Arial"/>
          <w:b/>
          <w:szCs w:val="24"/>
          <w:u w:val="single"/>
        </w:rPr>
        <w:t>,00 sati.</w:t>
      </w:r>
      <w:commentRangeEnd w:id="35"/>
      <w:r w:rsidR="00494064" w:rsidRPr="003822A6">
        <w:rPr>
          <w:rStyle w:val="Referencakomentara"/>
        </w:rPr>
        <w:commentReference w:id="35"/>
      </w:r>
    </w:p>
    <w:p w:rsidR="007C6F37" w:rsidRPr="003822A6" w:rsidRDefault="007C6F37" w:rsidP="007C6F37">
      <w:pPr>
        <w:pStyle w:val="Standard"/>
        <w:jc w:val="both"/>
        <w:rPr>
          <w:rFonts w:ascii="Arial" w:hAnsi="Arial" w:cs="Arial"/>
          <w:b/>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Ponude koje Naručitelj primi nakon isteka krajnjeg roka za podnošenje ponude smatrat će se kao zakašnjele, neće biti otvorene i bit će vraćene ponuditeljima koji su ih podnijeli.</w:t>
      </w:r>
    </w:p>
    <w:p w:rsidR="00A0782D" w:rsidRPr="003822A6" w:rsidRDefault="00A0782D" w:rsidP="007C6F37">
      <w:pPr>
        <w:pStyle w:val="Standard"/>
        <w:jc w:val="both"/>
        <w:rPr>
          <w:rFonts w:ascii="Arial" w:hAnsi="Arial" w:cs="Arial"/>
          <w:szCs w:val="24"/>
        </w:rPr>
      </w:pPr>
    </w:p>
    <w:p w:rsidR="007D02C7" w:rsidRPr="003822A6" w:rsidRDefault="007D02C7" w:rsidP="007C6F37">
      <w:pPr>
        <w:pStyle w:val="Standard"/>
        <w:jc w:val="both"/>
        <w:rPr>
          <w:rFonts w:ascii="Arial" w:hAnsi="Arial" w:cs="Arial"/>
          <w:szCs w:val="24"/>
        </w:rPr>
      </w:pPr>
    </w:p>
    <w:p w:rsidR="007D02C7" w:rsidRPr="003822A6" w:rsidRDefault="007D02C7" w:rsidP="007C6F37">
      <w:pPr>
        <w:pStyle w:val="Standard"/>
        <w:jc w:val="both"/>
        <w:rPr>
          <w:rFonts w:ascii="Arial" w:hAnsi="Arial" w:cs="Arial"/>
          <w:szCs w:val="24"/>
        </w:rPr>
      </w:pPr>
    </w:p>
    <w:p w:rsidR="007C6F37" w:rsidRPr="003822A6" w:rsidRDefault="007C6F37" w:rsidP="00E31F5F">
      <w:pPr>
        <w:pStyle w:val="Standard"/>
        <w:jc w:val="both"/>
        <w:outlineLvl w:val="1"/>
        <w:rPr>
          <w:rFonts w:ascii="Arial" w:hAnsi="Arial" w:cs="Arial"/>
          <w:b/>
          <w:bCs/>
          <w:szCs w:val="24"/>
        </w:rPr>
      </w:pPr>
      <w:bookmarkStart w:id="37" w:name="_Toc145414703"/>
      <w:r w:rsidRPr="003822A6">
        <w:rPr>
          <w:rFonts w:ascii="Arial" w:hAnsi="Arial" w:cs="Arial"/>
          <w:b/>
          <w:bCs/>
          <w:szCs w:val="24"/>
        </w:rPr>
        <w:t>1</w:t>
      </w:r>
      <w:r w:rsidR="004844F2" w:rsidRPr="003822A6">
        <w:rPr>
          <w:rFonts w:ascii="Arial" w:hAnsi="Arial" w:cs="Arial"/>
          <w:b/>
          <w:bCs/>
          <w:szCs w:val="24"/>
        </w:rPr>
        <w:t>0</w:t>
      </w:r>
      <w:r w:rsidRPr="003822A6">
        <w:rPr>
          <w:rFonts w:ascii="Arial" w:hAnsi="Arial" w:cs="Arial"/>
          <w:b/>
          <w:bCs/>
          <w:szCs w:val="24"/>
        </w:rPr>
        <w:t>.9. Rok valjanosti ponude</w:t>
      </w:r>
      <w:bookmarkEnd w:id="37"/>
    </w:p>
    <w:p w:rsidR="007C6F37" w:rsidRPr="003822A6" w:rsidRDefault="007C6F37" w:rsidP="007C6F37">
      <w:pPr>
        <w:pStyle w:val="Standard"/>
        <w:jc w:val="both"/>
        <w:rPr>
          <w:rFonts w:ascii="Arial" w:hAnsi="Arial" w:cs="Arial"/>
          <w:b/>
          <w:bCs/>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Rok valjanosti ponude je 60 dana od isteka roka za dostavu ponuda i treba biti naveden u Ponudbenom listu (Prilog br. I.).</w:t>
      </w:r>
    </w:p>
    <w:p w:rsidR="007C6F37" w:rsidRPr="003822A6" w:rsidRDefault="007C6F37" w:rsidP="007C6F37">
      <w:pPr>
        <w:pStyle w:val="Standard"/>
        <w:jc w:val="both"/>
        <w:rPr>
          <w:rFonts w:ascii="Arial" w:hAnsi="Arial" w:cs="Arial"/>
          <w:szCs w:val="24"/>
        </w:rPr>
      </w:pPr>
    </w:p>
    <w:p w:rsidR="007C6F37" w:rsidRPr="003822A6" w:rsidRDefault="007C6F37" w:rsidP="00E31F5F">
      <w:pPr>
        <w:pStyle w:val="Standard"/>
        <w:jc w:val="both"/>
        <w:outlineLvl w:val="1"/>
        <w:rPr>
          <w:rFonts w:ascii="Arial" w:hAnsi="Arial" w:cs="Arial"/>
          <w:b/>
          <w:szCs w:val="24"/>
        </w:rPr>
      </w:pPr>
      <w:bookmarkStart w:id="38" w:name="_Toc145414704"/>
      <w:r w:rsidRPr="003822A6">
        <w:rPr>
          <w:rFonts w:ascii="Arial" w:hAnsi="Arial" w:cs="Arial"/>
          <w:b/>
          <w:szCs w:val="24"/>
        </w:rPr>
        <w:t>1</w:t>
      </w:r>
      <w:r w:rsidR="004844F2" w:rsidRPr="003822A6">
        <w:rPr>
          <w:rFonts w:ascii="Arial" w:hAnsi="Arial" w:cs="Arial"/>
          <w:b/>
          <w:szCs w:val="24"/>
        </w:rPr>
        <w:t>0</w:t>
      </w:r>
      <w:r w:rsidRPr="003822A6">
        <w:rPr>
          <w:rFonts w:ascii="Arial" w:hAnsi="Arial" w:cs="Arial"/>
          <w:b/>
          <w:szCs w:val="24"/>
        </w:rPr>
        <w:t>.10. Povrat dokumentacije</w:t>
      </w:r>
      <w:bookmarkEnd w:id="38"/>
    </w:p>
    <w:p w:rsidR="007C6F37" w:rsidRPr="003822A6" w:rsidRDefault="007C6F37" w:rsidP="007C6F37">
      <w:pPr>
        <w:pStyle w:val="Standard"/>
        <w:jc w:val="both"/>
        <w:rPr>
          <w:rFonts w:ascii="Arial" w:hAnsi="Arial" w:cs="Arial"/>
          <w:b/>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Ponuda i dokumentacija priložena uz ponudu ne vraćaju se osim u slučaju zakašnjenja dostave ponude ili odustajanja od neotvorene ponude.</w:t>
      </w:r>
    </w:p>
    <w:p w:rsidR="007C6F37" w:rsidRPr="003822A6" w:rsidRDefault="007C6F37" w:rsidP="007C6F37">
      <w:pPr>
        <w:pStyle w:val="Standard"/>
        <w:jc w:val="both"/>
        <w:rPr>
          <w:rFonts w:ascii="Arial" w:hAnsi="Arial" w:cs="Arial"/>
          <w:b/>
          <w:szCs w:val="24"/>
        </w:rPr>
      </w:pPr>
    </w:p>
    <w:p w:rsidR="007C6F37" w:rsidRPr="003822A6" w:rsidRDefault="007C6F37" w:rsidP="00E31F5F">
      <w:pPr>
        <w:pStyle w:val="Standard"/>
        <w:jc w:val="both"/>
        <w:outlineLvl w:val="1"/>
        <w:rPr>
          <w:rFonts w:ascii="Arial" w:hAnsi="Arial" w:cs="Arial"/>
          <w:b/>
          <w:szCs w:val="24"/>
        </w:rPr>
      </w:pPr>
      <w:bookmarkStart w:id="39" w:name="_Toc145414705"/>
      <w:r w:rsidRPr="003822A6">
        <w:rPr>
          <w:rFonts w:ascii="Arial" w:hAnsi="Arial" w:cs="Arial"/>
          <w:b/>
          <w:szCs w:val="24"/>
        </w:rPr>
        <w:t>1</w:t>
      </w:r>
      <w:r w:rsidR="004844F2" w:rsidRPr="003822A6">
        <w:rPr>
          <w:rFonts w:ascii="Arial" w:hAnsi="Arial" w:cs="Arial"/>
          <w:b/>
          <w:szCs w:val="24"/>
        </w:rPr>
        <w:t>0</w:t>
      </w:r>
      <w:r w:rsidRPr="003822A6">
        <w:rPr>
          <w:rFonts w:ascii="Arial" w:hAnsi="Arial" w:cs="Arial"/>
          <w:b/>
          <w:szCs w:val="24"/>
        </w:rPr>
        <w:t>.11. Posebne odredbe</w:t>
      </w:r>
      <w:bookmarkEnd w:id="39"/>
    </w:p>
    <w:p w:rsidR="007C6F37" w:rsidRPr="003822A6" w:rsidRDefault="007C6F37" w:rsidP="007C6F37">
      <w:pPr>
        <w:pStyle w:val="Standard"/>
        <w:jc w:val="both"/>
        <w:rPr>
          <w:rFonts w:ascii="Arial" w:hAnsi="Arial" w:cs="Arial"/>
          <w:b/>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Na ovaj postupak ne primjenjuju se odredbe ZJN/2016. te Naručitelj zadržava pravo poništiti ovaj postupak jednostavne nabave u bilo kojem trenutku, odnosno ne odabrati niti jednu ponudu.</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p>
    <w:p w:rsidR="007C6F37" w:rsidRPr="003822A6" w:rsidRDefault="007C6F37" w:rsidP="00E31F5F">
      <w:pPr>
        <w:pStyle w:val="Standard"/>
        <w:jc w:val="both"/>
        <w:outlineLvl w:val="0"/>
        <w:rPr>
          <w:rFonts w:ascii="Arial" w:hAnsi="Arial" w:cs="Arial"/>
          <w:b/>
          <w:bCs/>
          <w:szCs w:val="24"/>
        </w:rPr>
      </w:pPr>
      <w:bookmarkStart w:id="40" w:name="_Toc145414706"/>
      <w:r w:rsidRPr="003822A6">
        <w:rPr>
          <w:rFonts w:ascii="Arial" w:hAnsi="Arial" w:cs="Arial"/>
          <w:b/>
          <w:bCs/>
          <w:szCs w:val="24"/>
        </w:rPr>
        <w:t>1</w:t>
      </w:r>
      <w:r w:rsidR="004844F2" w:rsidRPr="003822A6">
        <w:rPr>
          <w:rFonts w:ascii="Arial" w:hAnsi="Arial" w:cs="Arial"/>
          <w:b/>
          <w:bCs/>
          <w:szCs w:val="24"/>
        </w:rPr>
        <w:t>1</w:t>
      </w:r>
      <w:r w:rsidRPr="003822A6">
        <w:rPr>
          <w:rFonts w:ascii="Arial" w:hAnsi="Arial" w:cs="Arial"/>
          <w:b/>
          <w:bCs/>
          <w:szCs w:val="24"/>
        </w:rPr>
        <w:t>. ROK DONOŠENJA ODLUKE O ODABIRU ILI PONIŠTENJU</w:t>
      </w:r>
      <w:bookmarkEnd w:id="40"/>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 xml:space="preserve">Naručitelj će odlučiti o odabiru / poništenju u roku </w:t>
      </w:r>
      <w:r w:rsidR="00D54651" w:rsidRPr="003822A6">
        <w:rPr>
          <w:rFonts w:ascii="Arial" w:hAnsi="Arial" w:cs="Arial"/>
          <w:szCs w:val="24"/>
        </w:rPr>
        <w:t>5 radnih</w:t>
      </w:r>
      <w:r w:rsidRPr="003822A6">
        <w:rPr>
          <w:rFonts w:ascii="Arial" w:hAnsi="Arial" w:cs="Arial"/>
          <w:szCs w:val="24"/>
        </w:rPr>
        <w:t xml:space="preserve"> dana od dana isteka roka za dostavu ponude. Obavijest o odabiru </w:t>
      </w:r>
      <w:r w:rsidR="00355584" w:rsidRPr="003822A6">
        <w:rPr>
          <w:rFonts w:ascii="Arial" w:hAnsi="Arial" w:cs="Arial"/>
          <w:szCs w:val="24"/>
        </w:rPr>
        <w:t xml:space="preserve">/ poništenju </w:t>
      </w:r>
      <w:r w:rsidR="00D54651" w:rsidRPr="003822A6">
        <w:rPr>
          <w:rFonts w:ascii="Arial" w:hAnsi="Arial" w:cs="Arial"/>
          <w:szCs w:val="24"/>
        </w:rPr>
        <w:t>Naručitelj je obvezan bez odgode dostaviti svim ponuditeljima na dokaziv način (članak 19 Pravilnika).</w:t>
      </w:r>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Protiv odluke Naručitelja nema pravo žalbe.</w:t>
      </w:r>
    </w:p>
    <w:p w:rsidR="007C6F37" w:rsidRPr="003822A6" w:rsidRDefault="007C6F37" w:rsidP="007C6F37">
      <w:pPr>
        <w:pStyle w:val="Standard"/>
        <w:jc w:val="both"/>
        <w:rPr>
          <w:rFonts w:ascii="Arial" w:hAnsi="Arial" w:cs="Arial"/>
          <w:szCs w:val="24"/>
        </w:rPr>
      </w:pPr>
    </w:p>
    <w:p w:rsidR="002007F2" w:rsidRPr="003822A6" w:rsidRDefault="002007F2" w:rsidP="007C6F37">
      <w:pPr>
        <w:pStyle w:val="Standard"/>
        <w:jc w:val="both"/>
        <w:rPr>
          <w:rFonts w:ascii="Arial" w:hAnsi="Arial" w:cs="Arial"/>
          <w:szCs w:val="24"/>
        </w:rPr>
      </w:pPr>
    </w:p>
    <w:p w:rsidR="007C6F37" w:rsidRPr="003822A6" w:rsidRDefault="007C6F37" w:rsidP="00E31F5F">
      <w:pPr>
        <w:pStyle w:val="Standard"/>
        <w:jc w:val="both"/>
        <w:outlineLvl w:val="0"/>
        <w:rPr>
          <w:rFonts w:ascii="Arial" w:hAnsi="Arial" w:cs="Arial"/>
          <w:b/>
          <w:bCs/>
          <w:szCs w:val="24"/>
        </w:rPr>
      </w:pPr>
      <w:bookmarkStart w:id="41" w:name="_Toc145414707"/>
      <w:r w:rsidRPr="003822A6">
        <w:rPr>
          <w:rFonts w:ascii="Arial" w:hAnsi="Arial" w:cs="Arial"/>
          <w:b/>
          <w:bCs/>
          <w:szCs w:val="24"/>
        </w:rPr>
        <w:t>1</w:t>
      </w:r>
      <w:r w:rsidR="004844F2" w:rsidRPr="003822A6">
        <w:rPr>
          <w:rFonts w:ascii="Arial" w:hAnsi="Arial" w:cs="Arial"/>
          <w:b/>
          <w:bCs/>
          <w:szCs w:val="24"/>
        </w:rPr>
        <w:t>2</w:t>
      </w:r>
      <w:r w:rsidRPr="003822A6">
        <w:rPr>
          <w:rFonts w:ascii="Arial" w:hAnsi="Arial" w:cs="Arial"/>
          <w:b/>
          <w:bCs/>
          <w:szCs w:val="24"/>
        </w:rPr>
        <w:t>. PRILOZI-OBRASCI</w:t>
      </w:r>
      <w:bookmarkEnd w:id="41"/>
    </w:p>
    <w:p w:rsidR="007C6F37" w:rsidRPr="003822A6" w:rsidRDefault="007C6F3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Prilozi (obrasci) su sastavni dio poziva na dostavu ponuda za ovaj postupak nabave i njih</w:t>
      </w:r>
      <w:r w:rsidR="000346E2" w:rsidRPr="003822A6">
        <w:rPr>
          <w:rFonts w:ascii="Arial" w:hAnsi="Arial" w:cs="Arial"/>
          <w:szCs w:val="24"/>
        </w:rPr>
        <w:t>ov oblik propisan je od strane N</w:t>
      </w:r>
      <w:r w:rsidRPr="003822A6">
        <w:rPr>
          <w:rFonts w:ascii="Arial" w:hAnsi="Arial" w:cs="Arial"/>
          <w:szCs w:val="24"/>
        </w:rPr>
        <w:t>aručitelja. Ponude koje neće sadržavati sve tražene podatke, odnosno ponude koje sadrže djelomično popunjene priloge, kao i ponude u kojima nisu popunjene ili su neispravno popunjene sve odnosno neke stavke traženih priloga, smatrat će se manjkavim te će takve ponude biti isključene iz postupka nabave.</w:t>
      </w:r>
    </w:p>
    <w:p w:rsidR="00F74587" w:rsidRPr="003822A6" w:rsidRDefault="00F74587" w:rsidP="007C6F37">
      <w:pPr>
        <w:pStyle w:val="Standard"/>
        <w:jc w:val="both"/>
        <w:rPr>
          <w:rFonts w:ascii="Arial" w:hAnsi="Arial" w:cs="Arial"/>
          <w:szCs w:val="24"/>
        </w:rPr>
      </w:pPr>
    </w:p>
    <w:p w:rsidR="007C6F37" w:rsidRPr="003822A6" w:rsidRDefault="007C6F37" w:rsidP="007C6F37">
      <w:pPr>
        <w:pStyle w:val="Standard"/>
        <w:jc w:val="both"/>
        <w:rPr>
          <w:rFonts w:ascii="Arial" w:hAnsi="Arial" w:cs="Arial"/>
          <w:szCs w:val="24"/>
        </w:rPr>
      </w:pPr>
      <w:r w:rsidRPr="003822A6">
        <w:rPr>
          <w:rFonts w:ascii="Arial" w:hAnsi="Arial" w:cs="Arial"/>
          <w:szCs w:val="24"/>
        </w:rPr>
        <w:t xml:space="preserve">1. Prilog I. - Ponudbeni list za ponuditelja – I A. s Dodatkom </w:t>
      </w:r>
      <w:proofErr w:type="spellStart"/>
      <w:r w:rsidRPr="003822A6">
        <w:rPr>
          <w:rFonts w:ascii="Arial" w:hAnsi="Arial" w:cs="Arial"/>
          <w:szCs w:val="24"/>
        </w:rPr>
        <w:t>I.B</w:t>
      </w:r>
      <w:proofErr w:type="spellEnd"/>
      <w:r w:rsidRPr="003822A6">
        <w:rPr>
          <w:rFonts w:ascii="Arial" w:hAnsi="Arial" w:cs="Arial"/>
          <w:szCs w:val="24"/>
        </w:rPr>
        <w:t xml:space="preserve">. </w:t>
      </w:r>
    </w:p>
    <w:p w:rsidR="007C6F37" w:rsidRPr="003822A6" w:rsidRDefault="007C6F37" w:rsidP="007C6F37">
      <w:pPr>
        <w:pStyle w:val="Standard"/>
        <w:jc w:val="both"/>
        <w:rPr>
          <w:rFonts w:ascii="Arial" w:hAnsi="Arial" w:cs="Arial"/>
          <w:szCs w:val="24"/>
        </w:rPr>
      </w:pPr>
      <w:r w:rsidRPr="003822A6">
        <w:rPr>
          <w:rFonts w:ascii="Arial" w:hAnsi="Arial" w:cs="Arial"/>
          <w:szCs w:val="24"/>
        </w:rPr>
        <w:t>2. Prilog II. – Troškovnik</w:t>
      </w:r>
      <w:r w:rsidR="00E8115A" w:rsidRPr="003822A6">
        <w:rPr>
          <w:rFonts w:ascii="Arial" w:hAnsi="Arial" w:cs="Arial"/>
          <w:szCs w:val="24"/>
        </w:rPr>
        <w:t xml:space="preserve"> </w:t>
      </w:r>
      <w:r w:rsidRPr="003822A6">
        <w:rPr>
          <w:rFonts w:ascii="Arial" w:hAnsi="Arial" w:cs="Arial"/>
          <w:szCs w:val="24"/>
        </w:rPr>
        <w:t>- tehnička specifikacija</w:t>
      </w:r>
    </w:p>
    <w:p w:rsidR="008045D0" w:rsidRPr="003822A6" w:rsidRDefault="008045D0" w:rsidP="007C6F37">
      <w:pPr>
        <w:pStyle w:val="Standard"/>
        <w:jc w:val="both"/>
        <w:rPr>
          <w:rFonts w:ascii="Arial" w:hAnsi="Arial" w:cs="Arial"/>
          <w:szCs w:val="24"/>
        </w:rPr>
      </w:pPr>
      <w:r w:rsidRPr="003822A6">
        <w:rPr>
          <w:rFonts w:ascii="Arial" w:hAnsi="Arial" w:cs="Arial"/>
          <w:szCs w:val="24"/>
        </w:rPr>
        <w:t>3. Prilog III. – Izjava o nekažnjavanju</w:t>
      </w:r>
    </w:p>
    <w:p w:rsidR="007C6F37" w:rsidRPr="003822A6" w:rsidRDefault="008045D0" w:rsidP="008B48BB">
      <w:pPr>
        <w:pStyle w:val="Standard"/>
        <w:rPr>
          <w:rFonts w:ascii="Arial" w:hAnsi="Arial" w:cs="Arial"/>
          <w:szCs w:val="24"/>
        </w:rPr>
      </w:pPr>
      <w:r w:rsidRPr="003822A6">
        <w:rPr>
          <w:rFonts w:ascii="Arial" w:hAnsi="Arial" w:cs="Arial"/>
          <w:szCs w:val="24"/>
        </w:rPr>
        <w:t>4</w:t>
      </w:r>
      <w:r w:rsidR="008B48BB" w:rsidRPr="003822A6">
        <w:rPr>
          <w:rFonts w:ascii="Arial" w:hAnsi="Arial" w:cs="Arial"/>
          <w:szCs w:val="24"/>
        </w:rPr>
        <w:t xml:space="preserve">. </w:t>
      </w:r>
      <w:r w:rsidR="007C6F37" w:rsidRPr="003822A6">
        <w:rPr>
          <w:rFonts w:ascii="Arial" w:hAnsi="Arial" w:cs="Arial"/>
          <w:szCs w:val="24"/>
        </w:rPr>
        <w:t xml:space="preserve">Prilog </w:t>
      </w:r>
      <w:r w:rsidR="00A459B6" w:rsidRPr="003822A6">
        <w:rPr>
          <w:rFonts w:ascii="Arial" w:hAnsi="Arial" w:cs="Arial"/>
          <w:szCs w:val="24"/>
        </w:rPr>
        <w:t>I</w:t>
      </w:r>
      <w:r w:rsidRPr="003822A6">
        <w:rPr>
          <w:rFonts w:ascii="Arial" w:hAnsi="Arial" w:cs="Arial"/>
          <w:szCs w:val="24"/>
        </w:rPr>
        <w:t>V</w:t>
      </w:r>
      <w:r w:rsidR="007C6F37" w:rsidRPr="003822A6">
        <w:rPr>
          <w:rFonts w:ascii="Arial" w:hAnsi="Arial" w:cs="Arial"/>
          <w:szCs w:val="24"/>
        </w:rPr>
        <w:t>.- Izjava ponuditelja o stručnoj-specijalističkoj ospos</w:t>
      </w:r>
      <w:r w:rsidR="000B4CC8" w:rsidRPr="003822A6">
        <w:rPr>
          <w:rFonts w:ascii="Arial" w:hAnsi="Arial" w:cs="Arial"/>
          <w:szCs w:val="24"/>
        </w:rPr>
        <w:t>obljenosti medicinskog osoblja</w:t>
      </w:r>
    </w:p>
    <w:p w:rsidR="007C6F37" w:rsidRPr="00805ABE" w:rsidRDefault="008045D0" w:rsidP="007C6F37">
      <w:pPr>
        <w:pStyle w:val="Standard"/>
        <w:jc w:val="both"/>
        <w:rPr>
          <w:rFonts w:ascii="Arial" w:hAnsi="Arial" w:cs="Arial"/>
          <w:szCs w:val="24"/>
        </w:rPr>
      </w:pPr>
      <w:r w:rsidRPr="003822A6">
        <w:rPr>
          <w:rFonts w:ascii="Arial" w:hAnsi="Arial" w:cs="Arial"/>
          <w:szCs w:val="24"/>
        </w:rPr>
        <w:t xml:space="preserve">5. Prilog </w:t>
      </w:r>
      <w:r w:rsidR="00A459B6" w:rsidRPr="003822A6">
        <w:rPr>
          <w:rFonts w:ascii="Arial" w:hAnsi="Arial" w:cs="Arial"/>
          <w:szCs w:val="24"/>
        </w:rPr>
        <w:t>V</w:t>
      </w:r>
      <w:r w:rsidR="007C6F37" w:rsidRPr="003822A6">
        <w:rPr>
          <w:rFonts w:ascii="Arial" w:hAnsi="Arial" w:cs="Arial"/>
          <w:szCs w:val="24"/>
        </w:rPr>
        <w:t xml:space="preserve">. – Izjava o </w:t>
      </w:r>
      <w:r w:rsidRPr="003822A6">
        <w:rPr>
          <w:rFonts w:ascii="Arial" w:hAnsi="Arial" w:cs="Arial"/>
          <w:szCs w:val="24"/>
        </w:rPr>
        <w:t xml:space="preserve">raspolaganju </w:t>
      </w:r>
      <w:r w:rsidR="007C6F37" w:rsidRPr="003822A6">
        <w:rPr>
          <w:rFonts w:ascii="Arial" w:hAnsi="Arial" w:cs="Arial"/>
          <w:szCs w:val="24"/>
        </w:rPr>
        <w:t>medicinsko</w:t>
      </w:r>
      <w:r w:rsidRPr="003822A6">
        <w:rPr>
          <w:rFonts w:ascii="Arial" w:hAnsi="Arial" w:cs="Arial"/>
          <w:szCs w:val="24"/>
        </w:rPr>
        <w:t>m</w:t>
      </w:r>
      <w:r w:rsidR="007C6F37" w:rsidRPr="003822A6">
        <w:rPr>
          <w:rFonts w:ascii="Arial" w:hAnsi="Arial" w:cs="Arial"/>
          <w:szCs w:val="24"/>
        </w:rPr>
        <w:t xml:space="preserve"> oprem</w:t>
      </w:r>
      <w:r w:rsidRPr="003822A6">
        <w:rPr>
          <w:rFonts w:ascii="Arial" w:hAnsi="Arial" w:cs="Arial"/>
          <w:szCs w:val="24"/>
        </w:rPr>
        <w:t>om potrebnom</w:t>
      </w:r>
      <w:r w:rsidR="007C6F37" w:rsidRPr="003822A6">
        <w:rPr>
          <w:rFonts w:ascii="Arial" w:hAnsi="Arial" w:cs="Arial"/>
          <w:szCs w:val="24"/>
        </w:rPr>
        <w:t xml:space="preserve"> za pružanje usluge</w:t>
      </w:r>
    </w:p>
    <w:sectPr w:rsidR="007C6F37" w:rsidRPr="00805ABE" w:rsidSect="00206C4D">
      <w:headerReference w:type="default" r:id="rId15"/>
      <w:footerReference w:type="default" r:id="rId16"/>
      <w:pgSz w:w="11906" w:h="16838"/>
      <w:pgMar w:top="1417" w:right="1646" w:bottom="1417" w:left="1417" w:header="0" w:footer="0" w:gutter="0"/>
      <w:cols w:space="720"/>
      <w:formProt w:val="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Štanfel Ramušćak, Iva" w:date="2023-08-30T09:43:00Z" w:initials="ŠRI">
    <w:p w:rsidR="001175B5" w:rsidRDefault="001175B5">
      <w:pPr>
        <w:pStyle w:val="Tekstkomentara"/>
      </w:pPr>
      <w:r>
        <w:rPr>
          <w:rStyle w:val="Referencakomentara"/>
        </w:rPr>
        <w:annotationRef/>
      </w:r>
      <w:r>
        <w:t>ili da stavimo 90 dana</w:t>
      </w:r>
    </w:p>
  </w:comment>
  <w:comment w:id="18" w:author="Štanfel Ramušćak, Iva" w:date="2023-08-30T10:24:00Z" w:initials="ŠRI">
    <w:p w:rsidR="001175B5" w:rsidRDefault="001175B5">
      <w:pPr>
        <w:pStyle w:val="Tekstkomentara"/>
      </w:pPr>
      <w:r>
        <w:rPr>
          <w:rStyle w:val="Referencakomentara"/>
        </w:rPr>
        <w:annotationRef/>
      </w:r>
      <w:r>
        <w:t>hoćemo ostaviti nekažnjavanje i plaćanje poreza i doprin</w:t>
      </w:r>
      <w:r>
        <w:t>o</w:t>
      </w:r>
      <w:r>
        <w:t>sa?</w:t>
      </w:r>
    </w:p>
  </w:comment>
  <w:comment w:id="35" w:author="Štanfel Ramušćak, Iva" w:date="2023-08-30T10:24:00Z" w:initials="ŠRI">
    <w:p w:rsidR="001175B5" w:rsidRDefault="001175B5">
      <w:pPr>
        <w:pStyle w:val="Tekstkomentara"/>
      </w:pPr>
      <w:r>
        <w:rPr>
          <w:rStyle w:val="Referencakomentara"/>
        </w:rPr>
        <w:annotationRef/>
      </w:r>
      <w:r>
        <w:t>datum ćemo nakn</w:t>
      </w:r>
      <w:r>
        <w:t>a</w:t>
      </w:r>
      <w:r>
        <w:t>dno dogovoriti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B5" w:rsidRDefault="001175B5">
      <w:r>
        <w:separator/>
      </w:r>
    </w:p>
  </w:endnote>
  <w:endnote w:type="continuationSeparator" w:id="0">
    <w:p w:rsidR="001175B5" w:rsidRDefault="0011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468270"/>
      <w:docPartObj>
        <w:docPartGallery w:val="Page Numbers (Bottom of Page)"/>
        <w:docPartUnique/>
      </w:docPartObj>
    </w:sdtPr>
    <w:sdtEndPr/>
    <w:sdtContent>
      <w:sdt>
        <w:sdtPr>
          <w:id w:val="98381352"/>
          <w:docPartObj>
            <w:docPartGallery w:val="Page Numbers (Top of Page)"/>
            <w:docPartUnique/>
          </w:docPartObj>
        </w:sdtPr>
        <w:sdtEndPr/>
        <w:sdtContent>
          <w:p w:rsidR="001175B5" w:rsidRDefault="001175B5">
            <w:pPr>
              <w:pStyle w:val="Podnoje"/>
            </w:pPr>
            <w:r>
              <w:t xml:space="preserve">Stranica </w:t>
            </w:r>
            <w:r>
              <w:rPr>
                <w:b/>
                <w:bCs/>
                <w:szCs w:val="24"/>
              </w:rPr>
              <w:fldChar w:fldCharType="begin"/>
            </w:r>
            <w:r>
              <w:rPr>
                <w:b/>
                <w:bCs/>
              </w:rPr>
              <w:instrText>PAGE</w:instrText>
            </w:r>
            <w:r>
              <w:rPr>
                <w:b/>
                <w:bCs/>
                <w:szCs w:val="24"/>
              </w:rPr>
              <w:fldChar w:fldCharType="separate"/>
            </w:r>
            <w:r w:rsidR="00907BB8">
              <w:rPr>
                <w:b/>
                <w:bCs/>
                <w:noProof/>
              </w:rPr>
              <w:t>15</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sidR="00907BB8">
              <w:rPr>
                <w:b/>
                <w:bCs/>
                <w:noProof/>
              </w:rPr>
              <w:t>15</w:t>
            </w:r>
            <w:r>
              <w:rPr>
                <w:b/>
                <w:bCs/>
                <w:szCs w:val="24"/>
              </w:rPr>
              <w:fldChar w:fldCharType="end"/>
            </w:r>
          </w:p>
        </w:sdtContent>
      </w:sdt>
    </w:sdtContent>
  </w:sdt>
  <w:p w:rsidR="001175B5" w:rsidRDefault="001175B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B5" w:rsidRDefault="001175B5">
      <w:r>
        <w:separator/>
      </w:r>
    </w:p>
  </w:footnote>
  <w:footnote w:type="continuationSeparator" w:id="0">
    <w:p w:rsidR="001175B5" w:rsidRDefault="00117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B5" w:rsidRDefault="001175B5">
    <w:pPr>
      <w:pStyle w:val="Zaglavlje"/>
    </w:pPr>
    <w:r w:rsidRPr="004A389E">
      <w:rPr>
        <w:noProof/>
        <w:sz w:val="16"/>
        <w:szCs w:val="16"/>
      </w:rPr>
      <w:drawing>
        <wp:anchor distT="0" distB="0" distL="114300" distR="114300" simplePos="0" relativeHeight="251659776" behindDoc="0" locked="0" layoutInCell="1" allowOverlap="1" wp14:anchorId="2D4CB8AB" wp14:editId="73553689">
          <wp:simplePos x="0" y="0"/>
          <wp:positionH relativeFrom="margin">
            <wp:posOffset>-60325</wp:posOffset>
          </wp:positionH>
          <wp:positionV relativeFrom="margin">
            <wp:posOffset>-807720</wp:posOffset>
          </wp:positionV>
          <wp:extent cx="432000" cy="544320"/>
          <wp:effectExtent l="0" t="0" r="6350" b="825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00" cy="54432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tab/>
      <w:t xml:space="preserve"> </w:t>
    </w:r>
  </w:p>
  <w:p w:rsidR="001175B5" w:rsidRPr="00565B49" w:rsidRDefault="001175B5">
    <w:pPr>
      <w:pStyle w:val="Zaglavlje"/>
      <w:rPr>
        <w:rFonts w:ascii="Arial" w:hAnsi="Arial" w:cs="Arial"/>
        <w:color w:val="A6A6A6" w:themeColor="background1" w:themeShade="A6"/>
        <w:sz w:val="18"/>
        <w:szCs w:val="18"/>
      </w:rPr>
    </w:pPr>
    <w:r>
      <w:t xml:space="preserve">             </w:t>
    </w:r>
    <w:r w:rsidRPr="00565B49">
      <w:rPr>
        <w:rFonts w:ascii="Arial" w:hAnsi="Arial" w:cs="Arial"/>
        <w:color w:val="A6A6A6" w:themeColor="background1" w:themeShade="A6"/>
        <w:sz w:val="18"/>
        <w:szCs w:val="18"/>
      </w:rPr>
      <w:t>Republika Hrvatska, VRHOVNI SUD REPUBIKE HRVATSKE</w:t>
    </w:r>
  </w:p>
  <w:p w:rsidR="001175B5" w:rsidRPr="00565B49" w:rsidRDefault="001175B5">
    <w:pPr>
      <w:pStyle w:val="Zaglavlje"/>
      <w:rPr>
        <w:rFonts w:ascii="Arial" w:hAnsi="Arial" w:cs="Arial"/>
        <w:color w:val="A6A6A6" w:themeColor="background1" w:themeShade="A6"/>
        <w:sz w:val="18"/>
        <w:szCs w:val="18"/>
      </w:rPr>
    </w:pPr>
    <w:r w:rsidRPr="00565B49">
      <w:rPr>
        <w:rFonts w:ascii="Arial" w:hAnsi="Arial" w:cs="Arial"/>
        <w:color w:val="A6A6A6" w:themeColor="background1" w:themeShade="A6"/>
        <w:sz w:val="18"/>
        <w:szCs w:val="18"/>
      </w:rPr>
      <w:t xml:space="preserve">               PREDMET NABAVE: ZDRAVSTVENA USLUGA-SISTEMATSKI PREGLED </w:t>
    </w:r>
  </w:p>
  <w:p w:rsidR="001175B5" w:rsidRPr="00565B49" w:rsidRDefault="001175B5">
    <w:pPr>
      <w:pStyle w:val="Zaglavlje"/>
      <w:rPr>
        <w:rFonts w:ascii="Arial" w:hAnsi="Arial" w:cs="Arial"/>
        <w:color w:val="A6A6A6" w:themeColor="background1" w:themeShade="A6"/>
        <w:sz w:val="18"/>
        <w:szCs w:val="18"/>
      </w:rPr>
    </w:pPr>
    <w:r w:rsidRPr="00565B49">
      <w:rPr>
        <w:rFonts w:ascii="Arial" w:hAnsi="Arial" w:cs="Arial"/>
        <w:color w:val="A6A6A6" w:themeColor="background1" w:themeShade="A6"/>
        <w:sz w:val="18"/>
        <w:szCs w:val="18"/>
      </w:rPr>
      <w:t xml:space="preserve">               DRŽAVNIH SLUŽB</w:t>
    </w:r>
    <w:r>
      <w:rPr>
        <w:rFonts w:ascii="Arial" w:hAnsi="Arial" w:cs="Arial"/>
        <w:color w:val="A6A6A6" w:themeColor="background1" w:themeShade="A6"/>
        <w:sz w:val="18"/>
        <w:szCs w:val="18"/>
      </w:rPr>
      <w:t>ENIKA I NAMJEŠTENIKA, EV. BR. 11/23</w:t>
    </w:r>
    <w:r w:rsidRPr="00565B49">
      <w:rPr>
        <w:rFonts w:ascii="Arial" w:hAnsi="Arial" w:cs="Arial"/>
        <w:color w:val="A6A6A6" w:themeColor="background1" w:themeShade="A6"/>
        <w:sz w:val="18"/>
        <w:szCs w:val="18"/>
      </w:rPr>
      <w:t xml:space="preserve"> </w:t>
    </w:r>
  </w:p>
  <w:p w:rsidR="001175B5" w:rsidRDefault="001175B5">
    <w:pPr>
      <w:pStyle w:val="Zaglavlje"/>
    </w:pPr>
    <w:r>
      <w:rPr>
        <w:sz w:val="20"/>
      </w:rPr>
      <w:t>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6FE"/>
    <w:multiLevelType w:val="hybridMultilevel"/>
    <w:tmpl w:val="C7849DE8"/>
    <w:lvl w:ilvl="0" w:tplc="81D07D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201D78"/>
    <w:multiLevelType w:val="hybridMultilevel"/>
    <w:tmpl w:val="387E89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C50309"/>
    <w:multiLevelType w:val="multilevel"/>
    <w:tmpl w:val="3C4C91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026094F"/>
    <w:multiLevelType w:val="multilevel"/>
    <w:tmpl w:val="B650AD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57153B"/>
    <w:multiLevelType w:val="multilevel"/>
    <w:tmpl w:val="470AA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4C298D"/>
    <w:multiLevelType w:val="hybridMultilevel"/>
    <w:tmpl w:val="4FEC8AAE"/>
    <w:lvl w:ilvl="0" w:tplc="4862411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D26ED4"/>
    <w:multiLevelType w:val="hybridMultilevel"/>
    <w:tmpl w:val="0B0634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BD244EF"/>
    <w:multiLevelType w:val="hybridMultilevel"/>
    <w:tmpl w:val="17E04640"/>
    <w:lvl w:ilvl="0" w:tplc="DC66EB0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2CA3789"/>
    <w:multiLevelType w:val="multilevel"/>
    <w:tmpl w:val="6BE6AE0C"/>
    <w:styleLink w:val="WWNum8"/>
    <w:lvl w:ilvl="0">
      <w:start w:val="1"/>
      <w:numFmt w:val="decimal"/>
      <w:lvlText w:val="%1."/>
      <w:lvlJc w:val="left"/>
      <w:pPr>
        <w:ind w:left="420" w:hanging="420"/>
      </w:pPr>
    </w:lvl>
    <w:lvl w:ilvl="1">
      <w:start w:val="1"/>
      <w:numFmt w:val="decimal"/>
      <w:lvlText w:val="%1.%2."/>
      <w:lvlJc w:val="left"/>
      <w:pPr>
        <w:ind w:left="420" w:hanging="42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nsid w:val="43F7219B"/>
    <w:multiLevelType w:val="hybridMultilevel"/>
    <w:tmpl w:val="441C4202"/>
    <w:lvl w:ilvl="0" w:tplc="4328CAC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6196CFE"/>
    <w:multiLevelType w:val="multilevel"/>
    <w:tmpl w:val="2F96EEF6"/>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8D67CC4"/>
    <w:multiLevelType w:val="hybridMultilevel"/>
    <w:tmpl w:val="9A52D6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34D7A6D"/>
    <w:multiLevelType w:val="multilevel"/>
    <w:tmpl w:val="EAE86DD2"/>
    <w:styleLink w:val="WWNum1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4">
    <w:nsid w:val="5D4F6589"/>
    <w:multiLevelType w:val="hybridMultilevel"/>
    <w:tmpl w:val="29200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F8F455E"/>
    <w:multiLevelType w:val="multilevel"/>
    <w:tmpl w:val="EF98555C"/>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3881EDB"/>
    <w:multiLevelType w:val="hybridMultilevel"/>
    <w:tmpl w:val="17E04640"/>
    <w:lvl w:ilvl="0" w:tplc="DC66EB0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74344C30"/>
    <w:multiLevelType w:val="multilevel"/>
    <w:tmpl w:val="2DFA22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1"/>
  </w:num>
  <w:num w:numId="3">
    <w:abstractNumId w:val="17"/>
  </w:num>
  <w:num w:numId="4">
    <w:abstractNumId w:val="2"/>
  </w:num>
  <w:num w:numId="5">
    <w:abstractNumId w:val="5"/>
  </w:num>
  <w:num w:numId="6">
    <w:abstractNumId w:val="0"/>
  </w:num>
  <w:num w:numId="7">
    <w:abstractNumId w:val="6"/>
  </w:num>
  <w:num w:numId="8">
    <w:abstractNumId w:val="3"/>
  </w:num>
  <w:num w:numId="9">
    <w:abstractNumId w:val="10"/>
  </w:num>
  <w:num w:numId="10">
    <w:abstractNumId w:val="9"/>
  </w:num>
  <w:num w:numId="11">
    <w:abstractNumId w:val="1"/>
  </w:num>
  <w:num w:numId="12">
    <w:abstractNumId w:val="7"/>
  </w:num>
  <w:num w:numId="13">
    <w:abstractNumId w:val="16"/>
  </w:num>
  <w:num w:numId="14">
    <w:abstractNumId w:val="12"/>
  </w:num>
  <w:num w:numId="15">
    <w:abstractNumId w:val="8"/>
  </w:num>
  <w:num w:numId="16">
    <w:abstractNumId w:val="13"/>
  </w:num>
  <w:num w:numId="17">
    <w:abstractNumId w:val="15"/>
  </w:num>
  <w:num w:numId="18">
    <w:abstractNumId w:val="13"/>
  </w:num>
  <w:num w:numId="19">
    <w:abstractNumId w:val="15"/>
    <w:lvlOverride w:ilvl="0">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revisionView w:markup="0"/>
  <w:trackRevisions/>
  <w:defaultTabStop w:val="720"/>
  <w:autoHyphenation/>
  <w:hyphenationZone w:val="425"/>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E4"/>
    <w:rsid w:val="00013D56"/>
    <w:rsid w:val="0001483F"/>
    <w:rsid w:val="00014C12"/>
    <w:rsid w:val="00016D53"/>
    <w:rsid w:val="00027D3E"/>
    <w:rsid w:val="00031867"/>
    <w:rsid w:val="000326DA"/>
    <w:rsid w:val="000346E2"/>
    <w:rsid w:val="00045143"/>
    <w:rsid w:val="000522B0"/>
    <w:rsid w:val="00072306"/>
    <w:rsid w:val="00076071"/>
    <w:rsid w:val="00077658"/>
    <w:rsid w:val="000809BD"/>
    <w:rsid w:val="000823A8"/>
    <w:rsid w:val="00087043"/>
    <w:rsid w:val="0008729D"/>
    <w:rsid w:val="000B4CC8"/>
    <w:rsid w:val="000C1054"/>
    <w:rsid w:val="000C183E"/>
    <w:rsid w:val="000C66C9"/>
    <w:rsid w:val="000D6750"/>
    <w:rsid w:val="000D7614"/>
    <w:rsid w:val="000D7F7F"/>
    <w:rsid w:val="000E47E0"/>
    <w:rsid w:val="000F1FC8"/>
    <w:rsid w:val="000F5734"/>
    <w:rsid w:val="0010251C"/>
    <w:rsid w:val="00103FC9"/>
    <w:rsid w:val="001063F2"/>
    <w:rsid w:val="00107347"/>
    <w:rsid w:val="00113A15"/>
    <w:rsid w:val="0011689B"/>
    <w:rsid w:val="001175B5"/>
    <w:rsid w:val="00123829"/>
    <w:rsid w:val="00131320"/>
    <w:rsid w:val="00133103"/>
    <w:rsid w:val="00143255"/>
    <w:rsid w:val="00144FD0"/>
    <w:rsid w:val="001452F7"/>
    <w:rsid w:val="00146A3A"/>
    <w:rsid w:val="00151434"/>
    <w:rsid w:val="001518E9"/>
    <w:rsid w:val="001541A4"/>
    <w:rsid w:val="00160A26"/>
    <w:rsid w:val="00166101"/>
    <w:rsid w:val="00177470"/>
    <w:rsid w:val="00186905"/>
    <w:rsid w:val="00195DC6"/>
    <w:rsid w:val="001A4D7E"/>
    <w:rsid w:val="001A5D2E"/>
    <w:rsid w:val="001B32F8"/>
    <w:rsid w:val="001B5B1F"/>
    <w:rsid w:val="001C49F4"/>
    <w:rsid w:val="001C5D77"/>
    <w:rsid w:val="001C6AA4"/>
    <w:rsid w:val="001D3645"/>
    <w:rsid w:val="001D5308"/>
    <w:rsid w:val="001E2248"/>
    <w:rsid w:val="001E4D67"/>
    <w:rsid w:val="001E6B22"/>
    <w:rsid w:val="001E7136"/>
    <w:rsid w:val="001F0D97"/>
    <w:rsid w:val="002007F2"/>
    <w:rsid w:val="00206C4D"/>
    <w:rsid w:val="00210964"/>
    <w:rsid w:val="00215635"/>
    <w:rsid w:val="00224D78"/>
    <w:rsid w:val="00226487"/>
    <w:rsid w:val="00231C27"/>
    <w:rsid w:val="00235153"/>
    <w:rsid w:val="00235FDA"/>
    <w:rsid w:val="002425FD"/>
    <w:rsid w:val="00243FF1"/>
    <w:rsid w:val="00245AB9"/>
    <w:rsid w:val="00250D7C"/>
    <w:rsid w:val="0025384E"/>
    <w:rsid w:val="00261BFB"/>
    <w:rsid w:val="00264F38"/>
    <w:rsid w:val="0026799E"/>
    <w:rsid w:val="0027286F"/>
    <w:rsid w:val="00277B03"/>
    <w:rsid w:val="00283652"/>
    <w:rsid w:val="00291F4F"/>
    <w:rsid w:val="00293073"/>
    <w:rsid w:val="002A0D3E"/>
    <w:rsid w:val="002A0E2D"/>
    <w:rsid w:val="002A3795"/>
    <w:rsid w:val="002B21AB"/>
    <w:rsid w:val="002B41CC"/>
    <w:rsid w:val="002C0851"/>
    <w:rsid w:val="002C0ECD"/>
    <w:rsid w:val="002C243A"/>
    <w:rsid w:val="002C78E0"/>
    <w:rsid w:val="002D4065"/>
    <w:rsid w:val="002D72D8"/>
    <w:rsid w:val="002E250C"/>
    <w:rsid w:val="002E35B7"/>
    <w:rsid w:val="002E79C0"/>
    <w:rsid w:val="002F09AF"/>
    <w:rsid w:val="002F1C11"/>
    <w:rsid w:val="00316867"/>
    <w:rsid w:val="00317C63"/>
    <w:rsid w:val="00322E53"/>
    <w:rsid w:val="00323711"/>
    <w:rsid w:val="00324760"/>
    <w:rsid w:val="0033153E"/>
    <w:rsid w:val="00335BC3"/>
    <w:rsid w:val="00337252"/>
    <w:rsid w:val="00337E50"/>
    <w:rsid w:val="003532B1"/>
    <w:rsid w:val="00355584"/>
    <w:rsid w:val="0035631F"/>
    <w:rsid w:val="003604AB"/>
    <w:rsid w:val="0036053E"/>
    <w:rsid w:val="0036648C"/>
    <w:rsid w:val="00375E66"/>
    <w:rsid w:val="003822A6"/>
    <w:rsid w:val="00384CE4"/>
    <w:rsid w:val="003962ED"/>
    <w:rsid w:val="003A70FB"/>
    <w:rsid w:val="003B0038"/>
    <w:rsid w:val="003B6686"/>
    <w:rsid w:val="003C09AE"/>
    <w:rsid w:val="003C3778"/>
    <w:rsid w:val="003C3BCB"/>
    <w:rsid w:val="003D573E"/>
    <w:rsid w:val="003E1B2F"/>
    <w:rsid w:val="003E20C3"/>
    <w:rsid w:val="003E4820"/>
    <w:rsid w:val="003F06D9"/>
    <w:rsid w:val="003F121A"/>
    <w:rsid w:val="00400568"/>
    <w:rsid w:val="00404DAB"/>
    <w:rsid w:val="0041022B"/>
    <w:rsid w:val="004318D0"/>
    <w:rsid w:val="0043397B"/>
    <w:rsid w:val="00433D5B"/>
    <w:rsid w:val="0043571E"/>
    <w:rsid w:val="004433C5"/>
    <w:rsid w:val="00447C4A"/>
    <w:rsid w:val="00456FF2"/>
    <w:rsid w:val="0046068A"/>
    <w:rsid w:val="00474AB5"/>
    <w:rsid w:val="004842D1"/>
    <w:rsid w:val="004844F2"/>
    <w:rsid w:val="004845A1"/>
    <w:rsid w:val="0049019F"/>
    <w:rsid w:val="00494064"/>
    <w:rsid w:val="00496293"/>
    <w:rsid w:val="004964BE"/>
    <w:rsid w:val="004A1050"/>
    <w:rsid w:val="004A389E"/>
    <w:rsid w:val="004B0610"/>
    <w:rsid w:val="004C72FD"/>
    <w:rsid w:val="004D10FC"/>
    <w:rsid w:val="004E4C0B"/>
    <w:rsid w:val="004E71FE"/>
    <w:rsid w:val="004F0935"/>
    <w:rsid w:val="004F4AB3"/>
    <w:rsid w:val="004F7A32"/>
    <w:rsid w:val="00500FC0"/>
    <w:rsid w:val="005065EA"/>
    <w:rsid w:val="005106BD"/>
    <w:rsid w:val="00544CCE"/>
    <w:rsid w:val="00551808"/>
    <w:rsid w:val="005526CE"/>
    <w:rsid w:val="00552C98"/>
    <w:rsid w:val="00557A51"/>
    <w:rsid w:val="00565B49"/>
    <w:rsid w:val="005714CC"/>
    <w:rsid w:val="005776E2"/>
    <w:rsid w:val="005822F8"/>
    <w:rsid w:val="0058297D"/>
    <w:rsid w:val="00586B57"/>
    <w:rsid w:val="0058799D"/>
    <w:rsid w:val="005911ED"/>
    <w:rsid w:val="0059730A"/>
    <w:rsid w:val="005A095C"/>
    <w:rsid w:val="005A731C"/>
    <w:rsid w:val="005C1404"/>
    <w:rsid w:val="005C3BF9"/>
    <w:rsid w:val="005D5524"/>
    <w:rsid w:val="005E1969"/>
    <w:rsid w:val="005F7488"/>
    <w:rsid w:val="00601C2E"/>
    <w:rsid w:val="006129EE"/>
    <w:rsid w:val="00615374"/>
    <w:rsid w:val="00623BE6"/>
    <w:rsid w:val="00641853"/>
    <w:rsid w:val="0064512C"/>
    <w:rsid w:val="006607AE"/>
    <w:rsid w:val="00661C8D"/>
    <w:rsid w:val="006630DE"/>
    <w:rsid w:val="006633D7"/>
    <w:rsid w:val="0067100A"/>
    <w:rsid w:val="00671A5C"/>
    <w:rsid w:val="00682472"/>
    <w:rsid w:val="00683F4B"/>
    <w:rsid w:val="00690546"/>
    <w:rsid w:val="0069165F"/>
    <w:rsid w:val="00692D40"/>
    <w:rsid w:val="00695C47"/>
    <w:rsid w:val="00697EE1"/>
    <w:rsid w:val="006A521C"/>
    <w:rsid w:val="006B021D"/>
    <w:rsid w:val="006C1429"/>
    <w:rsid w:val="006C5BD7"/>
    <w:rsid w:val="006C70D7"/>
    <w:rsid w:val="006C77B0"/>
    <w:rsid w:val="006D1B98"/>
    <w:rsid w:val="006D6EF1"/>
    <w:rsid w:val="006E4BFF"/>
    <w:rsid w:val="006E5921"/>
    <w:rsid w:val="00701E75"/>
    <w:rsid w:val="00705AF7"/>
    <w:rsid w:val="00706E1E"/>
    <w:rsid w:val="007116D9"/>
    <w:rsid w:val="00711ADD"/>
    <w:rsid w:val="00715930"/>
    <w:rsid w:val="0072171B"/>
    <w:rsid w:val="00724EAD"/>
    <w:rsid w:val="0072529E"/>
    <w:rsid w:val="00730C35"/>
    <w:rsid w:val="00737141"/>
    <w:rsid w:val="00743B73"/>
    <w:rsid w:val="00744A4F"/>
    <w:rsid w:val="00744A78"/>
    <w:rsid w:val="007528F4"/>
    <w:rsid w:val="00756055"/>
    <w:rsid w:val="00756AB5"/>
    <w:rsid w:val="007715F1"/>
    <w:rsid w:val="0077305D"/>
    <w:rsid w:val="00781B7E"/>
    <w:rsid w:val="007879A0"/>
    <w:rsid w:val="007A6904"/>
    <w:rsid w:val="007C1C3F"/>
    <w:rsid w:val="007C6F37"/>
    <w:rsid w:val="007D02C7"/>
    <w:rsid w:val="007E22A7"/>
    <w:rsid w:val="007E2E68"/>
    <w:rsid w:val="007E5041"/>
    <w:rsid w:val="007E6684"/>
    <w:rsid w:val="007E7B7F"/>
    <w:rsid w:val="007F662F"/>
    <w:rsid w:val="008045D0"/>
    <w:rsid w:val="00805ABE"/>
    <w:rsid w:val="00807978"/>
    <w:rsid w:val="00832183"/>
    <w:rsid w:val="00832C41"/>
    <w:rsid w:val="00834E76"/>
    <w:rsid w:val="00845520"/>
    <w:rsid w:val="00850478"/>
    <w:rsid w:val="00852715"/>
    <w:rsid w:val="00862EDB"/>
    <w:rsid w:val="0086319D"/>
    <w:rsid w:val="00863EB4"/>
    <w:rsid w:val="008646D6"/>
    <w:rsid w:val="008668AB"/>
    <w:rsid w:val="00866EE2"/>
    <w:rsid w:val="00867EC9"/>
    <w:rsid w:val="00870720"/>
    <w:rsid w:val="008825FF"/>
    <w:rsid w:val="008866E2"/>
    <w:rsid w:val="00890577"/>
    <w:rsid w:val="00896B5E"/>
    <w:rsid w:val="008A5466"/>
    <w:rsid w:val="008B48BB"/>
    <w:rsid w:val="008B62B5"/>
    <w:rsid w:val="008C2843"/>
    <w:rsid w:val="008C39C8"/>
    <w:rsid w:val="008C5D4A"/>
    <w:rsid w:val="008D3E8D"/>
    <w:rsid w:val="008D4A65"/>
    <w:rsid w:val="008E3BE6"/>
    <w:rsid w:val="008E5162"/>
    <w:rsid w:val="008F2ACF"/>
    <w:rsid w:val="008F598D"/>
    <w:rsid w:val="008F5DF0"/>
    <w:rsid w:val="008F62EB"/>
    <w:rsid w:val="00907BB8"/>
    <w:rsid w:val="009217D1"/>
    <w:rsid w:val="00923682"/>
    <w:rsid w:val="00926BB9"/>
    <w:rsid w:val="00932000"/>
    <w:rsid w:val="009323F6"/>
    <w:rsid w:val="00945012"/>
    <w:rsid w:val="009471FE"/>
    <w:rsid w:val="0094731D"/>
    <w:rsid w:val="00957084"/>
    <w:rsid w:val="0096016F"/>
    <w:rsid w:val="009760B4"/>
    <w:rsid w:val="00981071"/>
    <w:rsid w:val="00983C07"/>
    <w:rsid w:val="009963AD"/>
    <w:rsid w:val="009A1AE4"/>
    <w:rsid w:val="009B3F6F"/>
    <w:rsid w:val="009B5A6E"/>
    <w:rsid w:val="009C1C4E"/>
    <w:rsid w:val="009C1E66"/>
    <w:rsid w:val="009D4875"/>
    <w:rsid w:val="009D5EB3"/>
    <w:rsid w:val="009D6BAB"/>
    <w:rsid w:val="009E56F6"/>
    <w:rsid w:val="009F1DAC"/>
    <w:rsid w:val="009F215F"/>
    <w:rsid w:val="009F2817"/>
    <w:rsid w:val="009F7A1F"/>
    <w:rsid w:val="00A03BF1"/>
    <w:rsid w:val="00A05337"/>
    <w:rsid w:val="00A0782D"/>
    <w:rsid w:val="00A20480"/>
    <w:rsid w:val="00A403D0"/>
    <w:rsid w:val="00A459B6"/>
    <w:rsid w:val="00A63ADE"/>
    <w:rsid w:val="00A700DB"/>
    <w:rsid w:val="00A7337C"/>
    <w:rsid w:val="00A7731E"/>
    <w:rsid w:val="00A80651"/>
    <w:rsid w:val="00A82289"/>
    <w:rsid w:val="00A83B0B"/>
    <w:rsid w:val="00A91085"/>
    <w:rsid w:val="00A91152"/>
    <w:rsid w:val="00A96F62"/>
    <w:rsid w:val="00AA12A9"/>
    <w:rsid w:val="00AA6E33"/>
    <w:rsid w:val="00AC13BB"/>
    <w:rsid w:val="00AC260D"/>
    <w:rsid w:val="00AC499B"/>
    <w:rsid w:val="00AC515D"/>
    <w:rsid w:val="00AD155D"/>
    <w:rsid w:val="00AD17A9"/>
    <w:rsid w:val="00AE5569"/>
    <w:rsid w:val="00B06A9E"/>
    <w:rsid w:val="00B06D66"/>
    <w:rsid w:val="00B10FF0"/>
    <w:rsid w:val="00B17F04"/>
    <w:rsid w:val="00B21CDB"/>
    <w:rsid w:val="00B413C4"/>
    <w:rsid w:val="00B476C2"/>
    <w:rsid w:val="00B50B5C"/>
    <w:rsid w:val="00B76561"/>
    <w:rsid w:val="00B84E55"/>
    <w:rsid w:val="00BA0A47"/>
    <w:rsid w:val="00BA4B41"/>
    <w:rsid w:val="00BA6036"/>
    <w:rsid w:val="00BB22DE"/>
    <w:rsid w:val="00BB261F"/>
    <w:rsid w:val="00BB2992"/>
    <w:rsid w:val="00BB3F73"/>
    <w:rsid w:val="00BC1A9E"/>
    <w:rsid w:val="00BC40B8"/>
    <w:rsid w:val="00BD284B"/>
    <w:rsid w:val="00BD5859"/>
    <w:rsid w:val="00BE3FE7"/>
    <w:rsid w:val="00BE550D"/>
    <w:rsid w:val="00BF7683"/>
    <w:rsid w:val="00C028C0"/>
    <w:rsid w:val="00C23A68"/>
    <w:rsid w:val="00C24C60"/>
    <w:rsid w:val="00C26ABB"/>
    <w:rsid w:val="00C33A61"/>
    <w:rsid w:val="00C34FE2"/>
    <w:rsid w:val="00C35300"/>
    <w:rsid w:val="00C400AD"/>
    <w:rsid w:val="00C43912"/>
    <w:rsid w:val="00C43DB1"/>
    <w:rsid w:val="00C50F16"/>
    <w:rsid w:val="00C52330"/>
    <w:rsid w:val="00C75993"/>
    <w:rsid w:val="00C76B7F"/>
    <w:rsid w:val="00C8569A"/>
    <w:rsid w:val="00C86649"/>
    <w:rsid w:val="00C97F07"/>
    <w:rsid w:val="00CA789D"/>
    <w:rsid w:val="00CB1D00"/>
    <w:rsid w:val="00CB3294"/>
    <w:rsid w:val="00CC2BCE"/>
    <w:rsid w:val="00CE2C23"/>
    <w:rsid w:val="00CE38EC"/>
    <w:rsid w:val="00CE5868"/>
    <w:rsid w:val="00CF24C0"/>
    <w:rsid w:val="00CF73DB"/>
    <w:rsid w:val="00D04B6E"/>
    <w:rsid w:val="00D10807"/>
    <w:rsid w:val="00D109D6"/>
    <w:rsid w:val="00D274D9"/>
    <w:rsid w:val="00D41845"/>
    <w:rsid w:val="00D41FE7"/>
    <w:rsid w:val="00D44576"/>
    <w:rsid w:val="00D44E95"/>
    <w:rsid w:val="00D46C3A"/>
    <w:rsid w:val="00D524DA"/>
    <w:rsid w:val="00D54651"/>
    <w:rsid w:val="00D55DC4"/>
    <w:rsid w:val="00D562CF"/>
    <w:rsid w:val="00D6560F"/>
    <w:rsid w:val="00D66611"/>
    <w:rsid w:val="00D72C19"/>
    <w:rsid w:val="00D72EDA"/>
    <w:rsid w:val="00D74149"/>
    <w:rsid w:val="00D7742D"/>
    <w:rsid w:val="00D919D9"/>
    <w:rsid w:val="00D9340F"/>
    <w:rsid w:val="00D97C11"/>
    <w:rsid w:val="00DA4D01"/>
    <w:rsid w:val="00DA5353"/>
    <w:rsid w:val="00DB2814"/>
    <w:rsid w:val="00DB5CE9"/>
    <w:rsid w:val="00DC07F4"/>
    <w:rsid w:val="00DD1CA3"/>
    <w:rsid w:val="00DD3D96"/>
    <w:rsid w:val="00DE3450"/>
    <w:rsid w:val="00DE7D8C"/>
    <w:rsid w:val="00DF0ECF"/>
    <w:rsid w:val="00DF1165"/>
    <w:rsid w:val="00E0180D"/>
    <w:rsid w:val="00E11D74"/>
    <w:rsid w:val="00E21CD2"/>
    <w:rsid w:val="00E23310"/>
    <w:rsid w:val="00E23CDF"/>
    <w:rsid w:val="00E31329"/>
    <w:rsid w:val="00E31F5F"/>
    <w:rsid w:val="00E35021"/>
    <w:rsid w:val="00E434BC"/>
    <w:rsid w:val="00E60BEA"/>
    <w:rsid w:val="00E6497C"/>
    <w:rsid w:val="00E736D6"/>
    <w:rsid w:val="00E7414C"/>
    <w:rsid w:val="00E75CFF"/>
    <w:rsid w:val="00E8115A"/>
    <w:rsid w:val="00E84A40"/>
    <w:rsid w:val="00E8593C"/>
    <w:rsid w:val="00E91EAA"/>
    <w:rsid w:val="00E93E6F"/>
    <w:rsid w:val="00E96CDA"/>
    <w:rsid w:val="00EA4872"/>
    <w:rsid w:val="00EB7A20"/>
    <w:rsid w:val="00EC0F81"/>
    <w:rsid w:val="00EC40E2"/>
    <w:rsid w:val="00EC67C4"/>
    <w:rsid w:val="00ED5D0E"/>
    <w:rsid w:val="00EE6698"/>
    <w:rsid w:val="00EE6CB1"/>
    <w:rsid w:val="00EF2E62"/>
    <w:rsid w:val="00EF3CC9"/>
    <w:rsid w:val="00F012AF"/>
    <w:rsid w:val="00F11E34"/>
    <w:rsid w:val="00F15BA0"/>
    <w:rsid w:val="00F168EF"/>
    <w:rsid w:val="00F25215"/>
    <w:rsid w:val="00F27012"/>
    <w:rsid w:val="00F352C6"/>
    <w:rsid w:val="00F40434"/>
    <w:rsid w:val="00F50E2B"/>
    <w:rsid w:val="00F54152"/>
    <w:rsid w:val="00F5657A"/>
    <w:rsid w:val="00F662B8"/>
    <w:rsid w:val="00F67BA8"/>
    <w:rsid w:val="00F67F64"/>
    <w:rsid w:val="00F706C4"/>
    <w:rsid w:val="00F7378E"/>
    <w:rsid w:val="00F74587"/>
    <w:rsid w:val="00F85000"/>
    <w:rsid w:val="00F873AA"/>
    <w:rsid w:val="00F8782A"/>
    <w:rsid w:val="00F94E1D"/>
    <w:rsid w:val="00FA3310"/>
    <w:rsid w:val="00FA62C8"/>
    <w:rsid w:val="00FA7B30"/>
    <w:rsid w:val="00FB67C9"/>
    <w:rsid w:val="00FC3022"/>
    <w:rsid w:val="00FC4CA8"/>
    <w:rsid w:val="00FC5BDB"/>
    <w:rsid w:val="00FC6851"/>
    <w:rsid w:val="00FC7D39"/>
    <w:rsid w:val="00FD13E8"/>
    <w:rsid w:val="00FD6A69"/>
    <w:rsid w:val="00FD6CB2"/>
    <w:rsid w:val="00FF6A6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Naslov1">
    <w:name w:val="heading 1"/>
    <w:basedOn w:val="Normal"/>
    <w:next w:val="Normal"/>
    <w:qFormat/>
    <w:pPr>
      <w:keepNext/>
      <w:jc w:val="center"/>
      <w:outlineLvl w:val="0"/>
    </w:pPr>
    <w:rPr>
      <w:rFonts w:ascii="Arial" w:hAnsi="Arial"/>
      <w:b/>
    </w:rPr>
  </w:style>
  <w:style w:type="paragraph" w:styleId="Naslov2">
    <w:name w:val="heading 2"/>
    <w:basedOn w:val="Normal"/>
    <w:next w:val="Normal"/>
    <w:qFormat/>
    <w:pPr>
      <w:keepNext/>
      <w:spacing w:line="360" w:lineRule="auto"/>
      <w:jc w:val="both"/>
      <w:outlineLvl w:val="1"/>
    </w:pPr>
    <w:rPr>
      <w:rFonts w:ascii="Arial" w:hAnsi="Arial"/>
      <w:b/>
    </w:rPr>
  </w:style>
  <w:style w:type="paragraph" w:styleId="Naslov3">
    <w:name w:val="heading 3"/>
    <w:basedOn w:val="Normal"/>
    <w:next w:val="Normal"/>
    <w:qFormat/>
    <w:pPr>
      <w:keepNext/>
      <w:ind w:firstLine="720"/>
      <w:jc w:val="center"/>
      <w:outlineLvl w:val="2"/>
    </w:pPr>
    <w:rPr>
      <w:rFonts w:ascii="Arial" w:hAnsi="Arial"/>
      <w:b/>
      <w:bCs/>
    </w:rPr>
  </w:style>
  <w:style w:type="paragraph" w:styleId="Naslov4">
    <w:name w:val="heading 4"/>
    <w:basedOn w:val="Normal"/>
    <w:next w:val="Normal"/>
    <w:qFormat/>
    <w:pPr>
      <w:keepNext/>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style>
  <w:style w:type="character" w:customStyle="1" w:styleId="ZaglavljeChar">
    <w:name w:val="Zaglavlje Char"/>
    <w:link w:val="Zaglavlje"/>
    <w:uiPriority w:val="99"/>
    <w:qFormat/>
    <w:rsid w:val="00810DE0"/>
    <w:rPr>
      <w:sz w:val="24"/>
    </w:rPr>
  </w:style>
  <w:style w:type="character" w:customStyle="1" w:styleId="Internetskapoveznica">
    <w:name w:val="Internetska poveznica"/>
    <w:basedOn w:val="Zadanifontodlomka"/>
    <w:uiPriority w:val="99"/>
    <w:unhideWhenUsed/>
    <w:rsid w:val="00EF5F47"/>
    <w:rPr>
      <w:color w:val="0563C1"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style>
  <w:style w:type="character" w:customStyle="1" w:styleId="PodnojeChar">
    <w:name w:val="Podnožje Char"/>
    <w:basedOn w:val="Zadanifontodlomka"/>
    <w:link w:val="Podnoje"/>
    <w:uiPriority w:val="99"/>
    <w:qFormat/>
    <w:rsid w:val="00962FA5"/>
    <w:rPr>
      <w:sz w:val="24"/>
    </w:rPr>
  </w:style>
  <w:style w:type="character" w:customStyle="1" w:styleId="ListLabel7">
    <w:name w:val="ListLabel 7"/>
    <w:qFormat/>
    <w:rPr>
      <w:rFonts w:eastAsia="Times New Roman" w:cs="Times New Roman"/>
      <w:b w:val="0"/>
      <w:i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line="360" w:lineRule="auto"/>
      <w:jc w:val="both"/>
    </w:pPr>
    <w:rPr>
      <w:rFonts w:ascii="Arial" w:hAnsi="Arial"/>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Uvuenotijeloteksta">
    <w:name w:val="Body Text Indent"/>
    <w:basedOn w:val="Normal"/>
    <w:pPr>
      <w:spacing w:line="360" w:lineRule="auto"/>
      <w:ind w:left="-142"/>
      <w:jc w:val="both"/>
    </w:pPr>
    <w:rPr>
      <w:rFonts w:ascii="Arial" w:hAnsi="Arial"/>
    </w:rPr>
  </w:style>
  <w:style w:type="paragraph" w:styleId="Tijeloteksta2">
    <w:name w:val="Body Text 2"/>
    <w:basedOn w:val="Normal"/>
    <w:qFormat/>
    <w:pPr>
      <w:spacing w:line="360" w:lineRule="auto"/>
      <w:jc w:val="both"/>
    </w:pPr>
    <w:rPr>
      <w:rFonts w:ascii="Arial" w:hAnsi="Arial"/>
      <w:b/>
    </w:rPr>
  </w:style>
  <w:style w:type="paragraph" w:styleId="Zaglavlje">
    <w:name w:val="header"/>
    <w:basedOn w:val="Normal"/>
    <w:link w:val="ZaglavljeChar"/>
    <w:uiPriority w:val="99"/>
    <w:pPr>
      <w:tabs>
        <w:tab w:val="center" w:pos="4153"/>
        <w:tab w:val="right" w:pos="8306"/>
      </w:tabs>
    </w:pPr>
  </w:style>
  <w:style w:type="paragraph" w:styleId="Tijeloteksta-uvlaka2">
    <w:name w:val="Body Text Indent 2"/>
    <w:basedOn w:val="Normal"/>
    <w:qFormat/>
    <w:pPr>
      <w:ind w:firstLine="360"/>
    </w:pPr>
  </w:style>
  <w:style w:type="paragraph" w:styleId="Tekstbalonia">
    <w:name w:val="Balloon Text"/>
    <w:basedOn w:val="Normal"/>
    <w:semiHidden/>
    <w:qFormat/>
    <w:rsid w:val="00E15580"/>
    <w:rPr>
      <w:rFonts w:ascii="Tahoma" w:hAnsi="Tahoma" w:cs="Tahoma"/>
      <w:sz w:val="16"/>
      <w:szCs w:val="16"/>
    </w:rPr>
  </w:style>
  <w:style w:type="paragraph" w:styleId="Podnoje">
    <w:name w:val="footer"/>
    <w:basedOn w:val="Normal"/>
    <w:link w:val="PodnojeChar"/>
    <w:uiPriority w:val="99"/>
    <w:rsid w:val="00B51F1E"/>
    <w:pPr>
      <w:tabs>
        <w:tab w:val="center" w:pos="4536"/>
        <w:tab w:val="right" w:pos="9072"/>
      </w:tabs>
    </w:p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2,Ha"/>
    <w:basedOn w:val="Normal"/>
    <w:link w:val="OdlomakpopisaChar"/>
    <w:uiPriority w:val="34"/>
    <w:qFormat/>
    <w:rsid w:val="003D2D6C"/>
    <w:pPr>
      <w:ind w:left="720"/>
      <w:contextualSpacing/>
    </w:pPr>
  </w:style>
  <w:style w:type="paragraph" w:customStyle="1" w:styleId="Sadrajokvira">
    <w:name w:val="Sadržaj okvira"/>
    <w:basedOn w:val="Normal"/>
    <w:qFormat/>
  </w:style>
  <w:style w:type="paragraph" w:customStyle="1" w:styleId="Sadrajitablice">
    <w:name w:val="Sadržaji tablice"/>
    <w:basedOn w:val="Normal"/>
    <w:qFormat/>
    <w:pPr>
      <w:suppressLineNumbers/>
    </w:pPr>
  </w:style>
  <w:style w:type="character" w:styleId="Tekstrezerviranogmjesta">
    <w:name w:val="Placeholder Text"/>
    <w:basedOn w:val="Zadanifontodlomka"/>
    <w:uiPriority w:val="99"/>
    <w:semiHidden/>
    <w:rsid w:val="009F2817"/>
    <w:rPr>
      <w:color w:val="808080"/>
    </w:rPr>
  </w:style>
  <w:style w:type="paragraph" w:styleId="Bezproreda">
    <w:name w:val="No Spacing"/>
    <w:uiPriority w:val="1"/>
    <w:qFormat/>
    <w:rsid w:val="00BB2992"/>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60A26"/>
    <w:rPr>
      <w:color w:val="0563C1" w:themeColor="hyperlink"/>
      <w:u w:val="single"/>
    </w:rPr>
  </w:style>
  <w:style w:type="paragraph" w:customStyle="1" w:styleId="Odlomakpopisa1">
    <w:name w:val="Odlomak popisa1"/>
    <w:basedOn w:val="Normal"/>
    <w:rsid w:val="00016D53"/>
    <w:pPr>
      <w:widowControl w:val="0"/>
      <w:spacing w:line="240" w:lineRule="atLeast"/>
      <w:ind w:left="720"/>
    </w:pPr>
    <w:rPr>
      <w:rFonts w:ascii="Arial" w:hAnsi="Arial" w:cs="Arial"/>
      <w:sz w:val="20"/>
      <w:lang w:eastAsia="en-US"/>
    </w:rPr>
  </w:style>
  <w:style w:type="paragraph" w:customStyle="1" w:styleId="Default">
    <w:name w:val="Default"/>
    <w:link w:val="DefaultChar"/>
    <w:qFormat/>
    <w:rsid w:val="00AC13BB"/>
    <w:pPr>
      <w:autoSpaceDE w:val="0"/>
      <w:autoSpaceDN w:val="0"/>
      <w:adjustRightInd w:val="0"/>
    </w:pPr>
    <w:rPr>
      <w:rFonts w:ascii="Arial" w:hAnsi="Arial" w:cs="Arial"/>
      <w:color w:val="000000"/>
      <w:sz w:val="24"/>
      <w:szCs w:val="24"/>
    </w:rPr>
  </w:style>
  <w:style w:type="paragraph" w:customStyle="1" w:styleId="Standard">
    <w:name w:val="Standard"/>
    <w:rsid w:val="007C6F37"/>
    <w:pPr>
      <w:suppressAutoHyphens/>
      <w:autoSpaceDN w:val="0"/>
      <w:textAlignment w:val="baseline"/>
    </w:pPr>
    <w:rPr>
      <w:sz w:val="24"/>
    </w:rPr>
  </w:style>
  <w:style w:type="character" w:customStyle="1" w:styleId="Internetlink">
    <w:name w:val="Internet link"/>
    <w:basedOn w:val="Zadanifontodlomka"/>
    <w:rsid w:val="007C6F37"/>
    <w:rPr>
      <w:color w:val="0563C1"/>
      <w:u w:val="single"/>
    </w:rPr>
  </w:style>
  <w:style w:type="numbering" w:customStyle="1" w:styleId="WWNum8">
    <w:name w:val="WWNum8"/>
    <w:basedOn w:val="Bezpopisa"/>
    <w:rsid w:val="007C6F37"/>
    <w:pPr>
      <w:numPr>
        <w:numId w:val="15"/>
      </w:numPr>
    </w:pPr>
  </w:style>
  <w:style w:type="numbering" w:customStyle="1" w:styleId="WWNum10">
    <w:name w:val="WWNum10"/>
    <w:basedOn w:val="Bezpopisa"/>
    <w:rsid w:val="007C6F37"/>
    <w:pPr>
      <w:numPr>
        <w:numId w:val="16"/>
      </w:numPr>
    </w:pPr>
  </w:style>
  <w:style w:type="numbering" w:customStyle="1" w:styleId="WWNum12">
    <w:name w:val="WWNum12"/>
    <w:basedOn w:val="Bezpopisa"/>
    <w:rsid w:val="007C6F37"/>
    <w:pPr>
      <w:numPr>
        <w:numId w:val="17"/>
      </w:numPr>
    </w:pPr>
  </w:style>
  <w:style w:type="character" w:styleId="Istaknuto">
    <w:name w:val="Emphasis"/>
    <w:basedOn w:val="Zadanifontodlomka"/>
    <w:qFormat/>
    <w:rsid w:val="00077658"/>
    <w:rPr>
      <w:i/>
      <w:iCs/>
    </w:r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uiPriority w:val="34"/>
    <w:qFormat/>
    <w:locked/>
    <w:rsid w:val="00C43DB1"/>
    <w:rPr>
      <w:sz w:val="24"/>
    </w:rPr>
  </w:style>
  <w:style w:type="character" w:customStyle="1" w:styleId="DefaultChar">
    <w:name w:val="Default Char"/>
    <w:link w:val="Default"/>
    <w:rsid w:val="00C43DB1"/>
    <w:rPr>
      <w:rFonts w:ascii="Arial" w:hAnsi="Arial" w:cs="Arial"/>
      <w:color w:val="000000"/>
      <w:sz w:val="24"/>
      <w:szCs w:val="24"/>
    </w:rPr>
  </w:style>
  <w:style w:type="character" w:styleId="Referencakomentara">
    <w:name w:val="annotation reference"/>
    <w:basedOn w:val="Zadanifontodlomka"/>
    <w:semiHidden/>
    <w:unhideWhenUsed/>
    <w:rsid w:val="0041022B"/>
    <w:rPr>
      <w:sz w:val="16"/>
      <w:szCs w:val="16"/>
    </w:rPr>
  </w:style>
  <w:style w:type="paragraph" w:styleId="Tekstkomentara">
    <w:name w:val="annotation text"/>
    <w:basedOn w:val="Normal"/>
    <w:link w:val="TekstkomentaraChar"/>
    <w:semiHidden/>
    <w:unhideWhenUsed/>
    <w:rsid w:val="0041022B"/>
    <w:rPr>
      <w:sz w:val="20"/>
    </w:rPr>
  </w:style>
  <w:style w:type="character" w:customStyle="1" w:styleId="TekstkomentaraChar">
    <w:name w:val="Tekst komentara Char"/>
    <w:basedOn w:val="Zadanifontodlomka"/>
    <w:link w:val="Tekstkomentara"/>
    <w:semiHidden/>
    <w:rsid w:val="0041022B"/>
  </w:style>
  <w:style w:type="paragraph" w:styleId="Predmetkomentara">
    <w:name w:val="annotation subject"/>
    <w:basedOn w:val="Tekstkomentara"/>
    <w:next w:val="Tekstkomentara"/>
    <w:link w:val="PredmetkomentaraChar"/>
    <w:semiHidden/>
    <w:unhideWhenUsed/>
    <w:rsid w:val="0041022B"/>
    <w:rPr>
      <w:b/>
      <w:bCs/>
    </w:rPr>
  </w:style>
  <w:style w:type="character" w:customStyle="1" w:styleId="PredmetkomentaraChar">
    <w:name w:val="Predmet komentara Char"/>
    <w:basedOn w:val="TekstkomentaraChar"/>
    <w:link w:val="Predmetkomentara"/>
    <w:semiHidden/>
    <w:rsid w:val="0041022B"/>
    <w:rPr>
      <w:b/>
      <w:bCs/>
    </w:rPr>
  </w:style>
  <w:style w:type="paragraph" w:styleId="TOCNaslov">
    <w:name w:val="TOC Heading"/>
    <w:basedOn w:val="Naslov1"/>
    <w:next w:val="Normal"/>
    <w:uiPriority w:val="39"/>
    <w:semiHidden/>
    <w:unhideWhenUsed/>
    <w:qFormat/>
    <w:rsid w:val="00C52330"/>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adraj1">
    <w:name w:val="toc 1"/>
    <w:basedOn w:val="Normal"/>
    <w:next w:val="Normal"/>
    <w:autoRedefine/>
    <w:uiPriority w:val="39"/>
    <w:unhideWhenUsed/>
    <w:rsid w:val="00C52330"/>
    <w:pPr>
      <w:spacing w:after="100"/>
    </w:pPr>
  </w:style>
  <w:style w:type="paragraph" w:styleId="Sadraj2">
    <w:name w:val="toc 2"/>
    <w:basedOn w:val="Normal"/>
    <w:next w:val="Normal"/>
    <w:autoRedefine/>
    <w:uiPriority w:val="39"/>
    <w:unhideWhenUsed/>
    <w:rsid w:val="00834E76"/>
    <w:pPr>
      <w:tabs>
        <w:tab w:val="right" w:leader="dot" w:pos="8833"/>
      </w:tabs>
      <w:spacing w:after="100"/>
      <w:ind w:left="240"/>
    </w:pPr>
    <w:rPr>
      <w:rFonts w:ascii="Arial" w:hAnsi="Arial" w:cs="Arial"/>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Naslov1">
    <w:name w:val="heading 1"/>
    <w:basedOn w:val="Normal"/>
    <w:next w:val="Normal"/>
    <w:qFormat/>
    <w:pPr>
      <w:keepNext/>
      <w:jc w:val="center"/>
      <w:outlineLvl w:val="0"/>
    </w:pPr>
    <w:rPr>
      <w:rFonts w:ascii="Arial" w:hAnsi="Arial"/>
      <w:b/>
    </w:rPr>
  </w:style>
  <w:style w:type="paragraph" w:styleId="Naslov2">
    <w:name w:val="heading 2"/>
    <w:basedOn w:val="Normal"/>
    <w:next w:val="Normal"/>
    <w:qFormat/>
    <w:pPr>
      <w:keepNext/>
      <w:spacing w:line="360" w:lineRule="auto"/>
      <w:jc w:val="both"/>
      <w:outlineLvl w:val="1"/>
    </w:pPr>
    <w:rPr>
      <w:rFonts w:ascii="Arial" w:hAnsi="Arial"/>
      <w:b/>
    </w:rPr>
  </w:style>
  <w:style w:type="paragraph" w:styleId="Naslov3">
    <w:name w:val="heading 3"/>
    <w:basedOn w:val="Normal"/>
    <w:next w:val="Normal"/>
    <w:qFormat/>
    <w:pPr>
      <w:keepNext/>
      <w:ind w:firstLine="720"/>
      <w:jc w:val="center"/>
      <w:outlineLvl w:val="2"/>
    </w:pPr>
    <w:rPr>
      <w:rFonts w:ascii="Arial" w:hAnsi="Arial"/>
      <w:b/>
      <w:bCs/>
    </w:rPr>
  </w:style>
  <w:style w:type="paragraph" w:styleId="Naslov4">
    <w:name w:val="heading 4"/>
    <w:basedOn w:val="Normal"/>
    <w:next w:val="Normal"/>
    <w:qFormat/>
    <w:pPr>
      <w:keepNext/>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style>
  <w:style w:type="character" w:customStyle="1" w:styleId="ZaglavljeChar">
    <w:name w:val="Zaglavlje Char"/>
    <w:link w:val="Zaglavlje"/>
    <w:uiPriority w:val="99"/>
    <w:qFormat/>
    <w:rsid w:val="00810DE0"/>
    <w:rPr>
      <w:sz w:val="24"/>
    </w:rPr>
  </w:style>
  <w:style w:type="character" w:customStyle="1" w:styleId="Internetskapoveznica">
    <w:name w:val="Internetska poveznica"/>
    <w:basedOn w:val="Zadanifontodlomka"/>
    <w:uiPriority w:val="99"/>
    <w:unhideWhenUsed/>
    <w:rsid w:val="00EF5F47"/>
    <w:rPr>
      <w:color w:val="0563C1"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style>
  <w:style w:type="character" w:customStyle="1" w:styleId="PodnojeChar">
    <w:name w:val="Podnožje Char"/>
    <w:basedOn w:val="Zadanifontodlomka"/>
    <w:link w:val="Podnoje"/>
    <w:uiPriority w:val="99"/>
    <w:qFormat/>
    <w:rsid w:val="00962FA5"/>
    <w:rPr>
      <w:sz w:val="24"/>
    </w:rPr>
  </w:style>
  <w:style w:type="character" w:customStyle="1" w:styleId="ListLabel7">
    <w:name w:val="ListLabel 7"/>
    <w:qFormat/>
    <w:rPr>
      <w:rFonts w:eastAsia="Times New Roman" w:cs="Times New Roman"/>
      <w:b w:val="0"/>
      <w:i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line="360" w:lineRule="auto"/>
      <w:jc w:val="both"/>
    </w:pPr>
    <w:rPr>
      <w:rFonts w:ascii="Arial" w:hAnsi="Arial"/>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Uvuenotijeloteksta">
    <w:name w:val="Body Text Indent"/>
    <w:basedOn w:val="Normal"/>
    <w:pPr>
      <w:spacing w:line="360" w:lineRule="auto"/>
      <w:ind w:left="-142"/>
      <w:jc w:val="both"/>
    </w:pPr>
    <w:rPr>
      <w:rFonts w:ascii="Arial" w:hAnsi="Arial"/>
    </w:rPr>
  </w:style>
  <w:style w:type="paragraph" w:styleId="Tijeloteksta2">
    <w:name w:val="Body Text 2"/>
    <w:basedOn w:val="Normal"/>
    <w:qFormat/>
    <w:pPr>
      <w:spacing w:line="360" w:lineRule="auto"/>
      <w:jc w:val="both"/>
    </w:pPr>
    <w:rPr>
      <w:rFonts w:ascii="Arial" w:hAnsi="Arial"/>
      <w:b/>
    </w:rPr>
  </w:style>
  <w:style w:type="paragraph" w:styleId="Zaglavlje">
    <w:name w:val="header"/>
    <w:basedOn w:val="Normal"/>
    <w:link w:val="ZaglavljeChar"/>
    <w:uiPriority w:val="99"/>
    <w:pPr>
      <w:tabs>
        <w:tab w:val="center" w:pos="4153"/>
        <w:tab w:val="right" w:pos="8306"/>
      </w:tabs>
    </w:pPr>
  </w:style>
  <w:style w:type="paragraph" w:styleId="Tijeloteksta-uvlaka2">
    <w:name w:val="Body Text Indent 2"/>
    <w:basedOn w:val="Normal"/>
    <w:qFormat/>
    <w:pPr>
      <w:ind w:firstLine="360"/>
    </w:pPr>
  </w:style>
  <w:style w:type="paragraph" w:styleId="Tekstbalonia">
    <w:name w:val="Balloon Text"/>
    <w:basedOn w:val="Normal"/>
    <w:semiHidden/>
    <w:qFormat/>
    <w:rsid w:val="00E15580"/>
    <w:rPr>
      <w:rFonts w:ascii="Tahoma" w:hAnsi="Tahoma" w:cs="Tahoma"/>
      <w:sz w:val="16"/>
      <w:szCs w:val="16"/>
    </w:rPr>
  </w:style>
  <w:style w:type="paragraph" w:styleId="Podnoje">
    <w:name w:val="footer"/>
    <w:basedOn w:val="Normal"/>
    <w:link w:val="PodnojeChar"/>
    <w:uiPriority w:val="99"/>
    <w:rsid w:val="00B51F1E"/>
    <w:pPr>
      <w:tabs>
        <w:tab w:val="center" w:pos="4536"/>
        <w:tab w:val="right" w:pos="9072"/>
      </w:tabs>
    </w:p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2,Ha"/>
    <w:basedOn w:val="Normal"/>
    <w:link w:val="OdlomakpopisaChar"/>
    <w:uiPriority w:val="34"/>
    <w:qFormat/>
    <w:rsid w:val="003D2D6C"/>
    <w:pPr>
      <w:ind w:left="720"/>
      <w:contextualSpacing/>
    </w:pPr>
  </w:style>
  <w:style w:type="paragraph" w:customStyle="1" w:styleId="Sadrajokvira">
    <w:name w:val="Sadržaj okvira"/>
    <w:basedOn w:val="Normal"/>
    <w:qFormat/>
  </w:style>
  <w:style w:type="paragraph" w:customStyle="1" w:styleId="Sadrajitablice">
    <w:name w:val="Sadržaji tablice"/>
    <w:basedOn w:val="Normal"/>
    <w:qFormat/>
    <w:pPr>
      <w:suppressLineNumbers/>
    </w:pPr>
  </w:style>
  <w:style w:type="character" w:styleId="Tekstrezerviranogmjesta">
    <w:name w:val="Placeholder Text"/>
    <w:basedOn w:val="Zadanifontodlomka"/>
    <w:uiPriority w:val="99"/>
    <w:semiHidden/>
    <w:rsid w:val="009F2817"/>
    <w:rPr>
      <w:color w:val="808080"/>
    </w:rPr>
  </w:style>
  <w:style w:type="paragraph" w:styleId="Bezproreda">
    <w:name w:val="No Spacing"/>
    <w:uiPriority w:val="1"/>
    <w:qFormat/>
    <w:rsid w:val="00BB2992"/>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160A26"/>
    <w:rPr>
      <w:color w:val="0563C1" w:themeColor="hyperlink"/>
      <w:u w:val="single"/>
    </w:rPr>
  </w:style>
  <w:style w:type="paragraph" w:customStyle="1" w:styleId="Odlomakpopisa1">
    <w:name w:val="Odlomak popisa1"/>
    <w:basedOn w:val="Normal"/>
    <w:rsid w:val="00016D53"/>
    <w:pPr>
      <w:widowControl w:val="0"/>
      <w:spacing w:line="240" w:lineRule="atLeast"/>
      <w:ind w:left="720"/>
    </w:pPr>
    <w:rPr>
      <w:rFonts w:ascii="Arial" w:hAnsi="Arial" w:cs="Arial"/>
      <w:sz w:val="20"/>
      <w:lang w:eastAsia="en-US"/>
    </w:rPr>
  </w:style>
  <w:style w:type="paragraph" w:customStyle="1" w:styleId="Default">
    <w:name w:val="Default"/>
    <w:link w:val="DefaultChar"/>
    <w:qFormat/>
    <w:rsid w:val="00AC13BB"/>
    <w:pPr>
      <w:autoSpaceDE w:val="0"/>
      <w:autoSpaceDN w:val="0"/>
      <w:adjustRightInd w:val="0"/>
    </w:pPr>
    <w:rPr>
      <w:rFonts w:ascii="Arial" w:hAnsi="Arial" w:cs="Arial"/>
      <w:color w:val="000000"/>
      <w:sz w:val="24"/>
      <w:szCs w:val="24"/>
    </w:rPr>
  </w:style>
  <w:style w:type="paragraph" w:customStyle="1" w:styleId="Standard">
    <w:name w:val="Standard"/>
    <w:rsid w:val="007C6F37"/>
    <w:pPr>
      <w:suppressAutoHyphens/>
      <w:autoSpaceDN w:val="0"/>
      <w:textAlignment w:val="baseline"/>
    </w:pPr>
    <w:rPr>
      <w:sz w:val="24"/>
    </w:rPr>
  </w:style>
  <w:style w:type="character" w:customStyle="1" w:styleId="Internetlink">
    <w:name w:val="Internet link"/>
    <w:basedOn w:val="Zadanifontodlomka"/>
    <w:rsid w:val="007C6F37"/>
    <w:rPr>
      <w:color w:val="0563C1"/>
      <w:u w:val="single"/>
    </w:rPr>
  </w:style>
  <w:style w:type="numbering" w:customStyle="1" w:styleId="WWNum8">
    <w:name w:val="WWNum8"/>
    <w:basedOn w:val="Bezpopisa"/>
    <w:rsid w:val="007C6F37"/>
    <w:pPr>
      <w:numPr>
        <w:numId w:val="15"/>
      </w:numPr>
    </w:pPr>
  </w:style>
  <w:style w:type="numbering" w:customStyle="1" w:styleId="WWNum10">
    <w:name w:val="WWNum10"/>
    <w:basedOn w:val="Bezpopisa"/>
    <w:rsid w:val="007C6F37"/>
    <w:pPr>
      <w:numPr>
        <w:numId w:val="16"/>
      </w:numPr>
    </w:pPr>
  </w:style>
  <w:style w:type="numbering" w:customStyle="1" w:styleId="WWNum12">
    <w:name w:val="WWNum12"/>
    <w:basedOn w:val="Bezpopisa"/>
    <w:rsid w:val="007C6F37"/>
    <w:pPr>
      <w:numPr>
        <w:numId w:val="17"/>
      </w:numPr>
    </w:pPr>
  </w:style>
  <w:style w:type="character" w:styleId="Istaknuto">
    <w:name w:val="Emphasis"/>
    <w:basedOn w:val="Zadanifontodlomka"/>
    <w:qFormat/>
    <w:rsid w:val="00077658"/>
    <w:rPr>
      <w:i/>
      <w:iCs/>
    </w:r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uiPriority w:val="34"/>
    <w:qFormat/>
    <w:locked/>
    <w:rsid w:val="00C43DB1"/>
    <w:rPr>
      <w:sz w:val="24"/>
    </w:rPr>
  </w:style>
  <w:style w:type="character" w:customStyle="1" w:styleId="DefaultChar">
    <w:name w:val="Default Char"/>
    <w:link w:val="Default"/>
    <w:rsid w:val="00C43DB1"/>
    <w:rPr>
      <w:rFonts w:ascii="Arial" w:hAnsi="Arial" w:cs="Arial"/>
      <w:color w:val="000000"/>
      <w:sz w:val="24"/>
      <w:szCs w:val="24"/>
    </w:rPr>
  </w:style>
  <w:style w:type="character" w:styleId="Referencakomentara">
    <w:name w:val="annotation reference"/>
    <w:basedOn w:val="Zadanifontodlomka"/>
    <w:semiHidden/>
    <w:unhideWhenUsed/>
    <w:rsid w:val="0041022B"/>
    <w:rPr>
      <w:sz w:val="16"/>
      <w:szCs w:val="16"/>
    </w:rPr>
  </w:style>
  <w:style w:type="paragraph" w:styleId="Tekstkomentara">
    <w:name w:val="annotation text"/>
    <w:basedOn w:val="Normal"/>
    <w:link w:val="TekstkomentaraChar"/>
    <w:semiHidden/>
    <w:unhideWhenUsed/>
    <w:rsid w:val="0041022B"/>
    <w:rPr>
      <w:sz w:val="20"/>
    </w:rPr>
  </w:style>
  <w:style w:type="character" w:customStyle="1" w:styleId="TekstkomentaraChar">
    <w:name w:val="Tekst komentara Char"/>
    <w:basedOn w:val="Zadanifontodlomka"/>
    <w:link w:val="Tekstkomentara"/>
    <w:semiHidden/>
    <w:rsid w:val="0041022B"/>
  </w:style>
  <w:style w:type="paragraph" w:styleId="Predmetkomentara">
    <w:name w:val="annotation subject"/>
    <w:basedOn w:val="Tekstkomentara"/>
    <w:next w:val="Tekstkomentara"/>
    <w:link w:val="PredmetkomentaraChar"/>
    <w:semiHidden/>
    <w:unhideWhenUsed/>
    <w:rsid w:val="0041022B"/>
    <w:rPr>
      <w:b/>
      <w:bCs/>
    </w:rPr>
  </w:style>
  <w:style w:type="character" w:customStyle="1" w:styleId="PredmetkomentaraChar">
    <w:name w:val="Predmet komentara Char"/>
    <w:basedOn w:val="TekstkomentaraChar"/>
    <w:link w:val="Predmetkomentara"/>
    <w:semiHidden/>
    <w:rsid w:val="0041022B"/>
    <w:rPr>
      <w:b/>
      <w:bCs/>
    </w:rPr>
  </w:style>
  <w:style w:type="paragraph" w:styleId="TOCNaslov">
    <w:name w:val="TOC Heading"/>
    <w:basedOn w:val="Naslov1"/>
    <w:next w:val="Normal"/>
    <w:uiPriority w:val="39"/>
    <w:semiHidden/>
    <w:unhideWhenUsed/>
    <w:qFormat/>
    <w:rsid w:val="00C52330"/>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adraj1">
    <w:name w:val="toc 1"/>
    <w:basedOn w:val="Normal"/>
    <w:next w:val="Normal"/>
    <w:autoRedefine/>
    <w:uiPriority w:val="39"/>
    <w:unhideWhenUsed/>
    <w:rsid w:val="00C52330"/>
    <w:pPr>
      <w:spacing w:after="100"/>
    </w:pPr>
  </w:style>
  <w:style w:type="paragraph" w:styleId="Sadraj2">
    <w:name w:val="toc 2"/>
    <w:basedOn w:val="Normal"/>
    <w:next w:val="Normal"/>
    <w:autoRedefine/>
    <w:uiPriority w:val="39"/>
    <w:unhideWhenUsed/>
    <w:rsid w:val="00834E76"/>
    <w:pPr>
      <w:tabs>
        <w:tab w:val="right" w:leader="dot" w:pos="8833"/>
      </w:tabs>
      <w:spacing w:after="100"/>
      <w:ind w:left="240"/>
    </w:pPr>
    <w:rPr>
      <w:rFonts w:ascii="Arial" w:hAnsi="Arial" w:cs="Arial"/>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3614">
      <w:bodyDiv w:val="1"/>
      <w:marLeft w:val="0"/>
      <w:marRight w:val="0"/>
      <w:marTop w:val="0"/>
      <w:marBottom w:val="0"/>
      <w:divBdr>
        <w:top w:val="none" w:sz="0" w:space="0" w:color="auto"/>
        <w:left w:val="none" w:sz="0" w:space="0" w:color="auto"/>
        <w:bottom w:val="none" w:sz="0" w:space="0" w:color="auto"/>
        <w:right w:val="none" w:sz="0" w:space="0" w:color="auto"/>
      </w:divBdr>
    </w:div>
    <w:div w:id="116327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srh/nabav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a.StanfelRamuscak@vsrh.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vsrh.h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runo.varga@vsrh.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7C96-49ED-471C-8FC4-DC06169D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15</Pages>
  <Words>5125</Words>
  <Characters>29219</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
    </vt:vector>
  </TitlesOfParts>
  <Company>MINIST. PRAVOSUĐA RH</Company>
  <LinksUpToDate>false</LinksUpToDate>
  <CharactersWithSpaces>34276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VRHOVNI SUD</dc:creator>
  <cp:lastModifiedBy>Štanfel Ramušćak, Iva</cp:lastModifiedBy>
  <cp:revision>60</cp:revision>
  <cp:lastPrinted>2023-09-13T06:18:00Z</cp:lastPrinted>
  <dcterms:created xsi:type="dcterms:W3CDTF">2023-08-09T06:45:00Z</dcterms:created>
  <dcterms:modified xsi:type="dcterms:W3CDTF">2023-09-13T06:21:00Z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 PRAVOSUĐA RH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